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0DCF" w14:textId="1C958FE0" w:rsidR="00694FB9" w:rsidRDefault="00694FB9" w:rsidP="00694FB9">
      <w:pPr>
        <w:jc w:val="right"/>
        <w:rPr>
          <w:rFonts w:ascii="Futura Medium" w:eastAsia="Futura Medium" w:hAnsi="Futura Medium" w:cs="Futura Medium"/>
          <w:sz w:val="20"/>
          <w:szCs w:val="20"/>
          <w:lang w:val="es-ES_tradnl"/>
        </w:rPr>
      </w:pPr>
    </w:p>
    <w:p w14:paraId="30BD3767" w14:textId="447F2FCD" w:rsidR="00694FB9" w:rsidRPr="00BE5166" w:rsidRDefault="00694FB9" w:rsidP="00694FB9">
      <w:pPr>
        <w:rPr>
          <w:rFonts w:ascii="Futura Medium" w:eastAsia="Futura Medium" w:hAnsi="Futura Medium" w:cs="Futura Medium"/>
          <w:sz w:val="20"/>
          <w:szCs w:val="20"/>
          <w:lang w:val="es-ES_tradnl"/>
        </w:rPr>
      </w:pPr>
      <w:r w:rsidRPr="00BE5166">
        <w:rPr>
          <w:rFonts w:ascii="Futura Medium" w:eastAsia="Futura Medium" w:hAnsi="Futura Medium" w:cs="Futura Medium"/>
          <w:sz w:val="20"/>
          <w:szCs w:val="20"/>
          <w:lang w:val="es-ES_tradnl"/>
        </w:rPr>
        <w:t xml:space="preserve">Madrid, </w:t>
      </w:r>
      <w:r w:rsidR="00716989">
        <w:rPr>
          <w:rFonts w:ascii="Futura Medium" w:eastAsia="Futura Medium" w:hAnsi="Futura Medium" w:cs="Futura Medium"/>
          <w:sz w:val="20"/>
          <w:szCs w:val="20"/>
          <w:lang w:val="es-ES_tradnl"/>
        </w:rPr>
        <w:t xml:space="preserve">12 </w:t>
      </w:r>
      <w:r w:rsidRPr="00BE5166">
        <w:rPr>
          <w:rFonts w:ascii="Futura Medium" w:eastAsia="Futura Medium" w:hAnsi="Futura Medium" w:cs="Futura Medium"/>
          <w:sz w:val="20"/>
          <w:szCs w:val="20"/>
          <w:lang w:val="es-ES_tradnl"/>
        </w:rPr>
        <w:t xml:space="preserve">de </w:t>
      </w:r>
      <w:r w:rsidR="00716989">
        <w:rPr>
          <w:rFonts w:ascii="Futura Medium" w:eastAsia="Futura Medium" w:hAnsi="Futura Medium" w:cs="Futura Medium"/>
          <w:sz w:val="20"/>
          <w:szCs w:val="20"/>
          <w:lang w:val="es-ES_tradnl"/>
        </w:rPr>
        <w:t>junio</w:t>
      </w:r>
      <w:r w:rsidRPr="00BE5166">
        <w:rPr>
          <w:rFonts w:ascii="Futura Medium" w:eastAsia="Futura Medium" w:hAnsi="Futura Medium" w:cs="Futura Medium"/>
          <w:sz w:val="20"/>
          <w:szCs w:val="20"/>
          <w:lang w:val="es-ES_tradnl"/>
        </w:rPr>
        <w:t xml:space="preserve"> de 2019</w:t>
      </w:r>
    </w:p>
    <w:p w14:paraId="20237BF1" w14:textId="77777777" w:rsidR="00694FB9" w:rsidRPr="00BC4327" w:rsidRDefault="00694FB9" w:rsidP="00694FB9">
      <w:pPr>
        <w:rPr>
          <w:rFonts w:ascii="Futura Medium" w:eastAsia="Futura Medium" w:hAnsi="Futura Medium" w:cs="Futura Medium"/>
          <w:sz w:val="20"/>
          <w:szCs w:val="20"/>
          <w:lang w:val="es-ES_tradnl"/>
        </w:rPr>
      </w:pPr>
    </w:p>
    <w:p w14:paraId="5C99AE9C" w14:textId="5843B260" w:rsidR="0006692D" w:rsidRPr="00BC4327" w:rsidRDefault="0006692D">
      <w:pPr>
        <w:rPr>
          <w:rFonts w:ascii="Futura Medium" w:eastAsia="Futura Medium" w:hAnsi="Futura Medium" w:cs="Futura Medium"/>
          <w:sz w:val="20"/>
          <w:szCs w:val="20"/>
          <w:lang w:val="es-ES_tradnl"/>
        </w:rPr>
      </w:pPr>
    </w:p>
    <w:p w14:paraId="0BF6778D" w14:textId="69BBCDB6" w:rsidR="00FE62B7" w:rsidRPr="00BE5166" w:rsidRDefault="00BF0EA8" w:rsidP="00F11A12">
      <w:pPr>
        <w:spacing w:after="240"/>
        <w:jc w:val="center"/>
        <w:rPr>
          <w:rFonts w:ascii="Futura Medium" w:eastAsia="Futura Medium" w:hAnsi="Futura Medium" w:cs="Futura Medium"/>
          <w:b/>
          <w:sz w:val="44"/>
          <w:szCs w:val="44"/>
          <w:lang w:val="es-ES_tradnl"/>
        </w:rPr>
      </w:pPr>
      <w:bookmarkStart w:id="0" w:name="_Hlk528060373"/>
      <w:r>
        <w:rPr>
          <w:rFonts w:ascii="Futura Medium" w:eastAsia="Futura Medium" w:hAnsi="Futura Medium" w:cs="Futura Medium"/>
          <w:b/>
          <w:sz w:val="44"/>
          <w:szCs w:val="44"/>
          <w:lang w:val="es-ES_tradnl"/>
        </w:rPr>
        <w:t>Servicios Funerarios de Madrid arranca la nueva temporada de visitas guiadas por el cementerio de la Almudena</w:t>
      </w:r>
      <w:bookmarkEnd w:id="0"/>
      <w:r w:rsidR="0041304A">
        <w:rPr>
          <w:rFonts w:ascii="Futura Medium" w:eastAsia="Futura Medium" w:hAnsi="Futura Medium" w:cs="Futura Medium"/>
          <w:b/>
          <w:sz w:val="44"/>
          <w:szCs w:val="44"/>
          <w:lang w:val="es-ES_tradnl"/>
        </w:rPr>
        <w:t>.</w:t>
      </w:r>
    </w:p>
    <w:p w14:paraId="0B786B9A" w14:textId="77777777" w:rsidR="00F11A12" w:rsidRPr="00BC4327" w:rsidRDefault="00F11A12" w:rsidP="00F11A12">
      <w:pPr>
        <w:spacing w:after="240"/>
        <w:jc w:val="center"/>
        <w:rPr>
          <w:rFonts w:ascii="Futura Medium" w:eastAsia="Futura Medium" w:hAnsi="Futura Medium" w:cs="Futura Medium"/>
          <w:sz w:val="20"/>
          <w:szCs w:val="20"/>
          <w:lang w:val="es-ES_tradnl"/>
        </w:rPr>
      </w:pPr>
    </w:p>
    <w:p w14:paraId="6CF044B9" w14:textId="7B266139" w:rsidR="0006692D" w:rsidRPr="00BE5166" w:rsidRDefault="00BF0EA8" w:rsidP="0006692D">
      <w:pPr>
        <w:spacing w:after="160" w:line="259" w:lineRule="auto"/>
        <w:jc w:val="center"/>
        <w:rPr>
          <w:rFonts w:ascii="Futura Medium" w:eastAsia="Futura Medium" w:hAnsi="Futura Medium" w:cs="Futura Medium"/>
          <w:i/>
          <w:lang w:val="es-ES_tradnl"/>
        </w:rPr>
      </w:pPr>
      <w:r>
        <w:rPr>
          <w:rFonts w:ascii="Futura Medium" w:eastAsia="Futura Medium" w:hAnsi="Futura Medium" w:cs="Futura Medium"/>
          <w:i/>
          <w:lang w:val="es-ES_tradnl"/>
        </w:rPr>
        <w:t xml:space="preserve">Esta nueva temporada contará con </w:t>
      </w:r>
      <w:r w:rsidR="00E422D8">
        <w:rPr>
          <w:rFonts w:ascii="Futura Medium" w:eastAsia="Futura Medium" w:hAnsi="Futura Medium" w:cs="Futura Medium"/>
          <w:i/>
          <w:lang w:val="es-ES_tradnl"/>
        </w:rPr>
        <w:t>las temáticas habituales más demandadas</w:t>
      </w:r>
      <w:r w:rsidR="00181D92">
        <w:rPr>
          <w:rFonts w:ascii="Futura Medium" w:eastAsia="Futura Medium" w:hAnsi="Futura Medium" w:cs="Futura Medium"/>
          <w:i/>
          <w:lang w:val="es-ES_tradnl"/>
        </w:rPr>
        <w:t>:</w:t>
      </w:r>
      <w:r w:rsidR="008D39BB">
        <w:rPr>
          <w:rFonts w:ascii="Futura Medium" w:eastAsia="Futura Medium" w:hAnsi="Futura Medium" w:cs="Futura Medium"/>
          <w:i/>
          <w:lang w:val="es-ES_tradnl"/>
        </w:rPr>
        <w:t xml:space="preserve"> Visita General, Ilustres I y II, Arquitectura y la incorporación de </w:t>
      </w:r>
      <w:r w:rsidR="00DB1BD1">
        <w:rPr>
          <w:rFonts w:ascii="Futura Medium" w:eastAsia="Futura Medium" w:hAnsi="Futura Medium" w:cs="Futura Medium"/>
          <w:i/>
          <w:lang w:val="es-ES_tradnl"/>
        </w:rPr>
        <w:t xml:space="preserve">la visita ya iniciada el pasado </w:t>
      </w:r>
      <w:r w:rsidR="008D39BB">
        <w:rPr>
          <w:rFonts w:ascii="Futura Medium" w:eastAsia="Futura Medium" w:hAnsi="Futura Medium" w:cs="Futura Medium"/>
          <w:i/>
          <w:lang w:val="es-ES_tradnl"/>
        </w:rPr>
        <w:t>otoño de Mujeres Singulares</w:t>
      </w:r>
      <w:r w:rsidR="00E422D8">
        <w:rPr>
          <w:rFonts w:ascii="Futura Medium" w:eastAsia="Futura Medium" w:hAnsi="Futura Medium" w:cs="Futura Medium"/>
          <w:i/>
          <w:lang w:val="es-ES_tradnl"/>
        </w:rPr>
        <w:t>.</w:t>
      </w:r>
      <w:r w:rsidR="0041304A">
        <w:rPr>
          <w:rFonts w:ascii="Futura Medium" w:eastAsia="Futura Medium" w:hAnsi="Futura Medium" w:cs="Futura Medium"/>
          <w:i/>
          <w:lang w:val="es-ES_tradnl"/>
        </w:rPr>
        <w:t xml:space="preserve"> </w:t>
      </w:r>
    </w:p>
    <w:p w14:paraId="04D50A35" w14:textId="35E16B06" w:rsidR="0006692D" w:rsidRPr="00BE5166" w:rsidRDefault="008D39BB" w:rsidP="0006692D">
      <w:pPr>
        <w:spacing w:after="160" w:line="259" w:lineRule="auto"/>
        <w:jc w:val="center"/>
        <w:rPr>
          <w:rFonts w:ascii="Futura Medium" w:eastAsia="Futura Medium" w:hAnsi="Futura Medium" w:cs="Futura Medium"/>
          <w:i/>
          <w:lang w:val="es-ES_tradnl"/>
        </w:rPr>
      </w:pPr>
      <w:r>
        <w:rPr>
          <w:rFonts w:ascii="Futura Medium" w:eastAsia="Futura Medium" w:hAnsi="Futura Medium" w:cs="Futura Medium"/>
          <w:i/>
          <w:lang w:val="es-ES_tradnl"/>
        </w:rPr>
        <w:t>Se dispondrá</w:t>
      </w:r>
      <w:r w:rsidR="00DB1BD1">
        <w:rPr>
          <w:rFonts w:ascii="Futura Medium" w:eastAsia="Futura Medium" w:hAnsi="Futura Medium" w:cs="Futura Medium"/>
          <w:i/>
          <w:lang w:val="es-ES_tradnl"/>
        </w:rPr>
        <w:t>n</w:t>
      </w:r>
      <w:r>
        <w:rPr>
          <w:rFonts w:ascii="Futura Medium" w:eastAsia="Futura Medium" w:hAnsi="Futura Medium" w:cs="Futura Medium"/>
          <w:i/>
          <w:lang w:val="es-ES_tradnl"/>
        </w:rPr>
        <w:t xml:space="preserve"> de </w:t>
      </w:r>
      <w:r w:rsidR="005902A0">
        <w:rPr>
          <w:rFonts w:ascii="Futura Medium" w:eastAsia="Futura Medium" w:hAnsi="Futura Medium" w:cs="Futura Medium"/>
          <w:i/>
          <w:lang w:val="es-ES_tradnl"/>
        </w:rPr>
        <w:t>más de 1.</w:t>
      </w:r>
      <w:r w:rsidR="00BF75FD">
        <w:rPr>
          <w:rFonts w:ascii="Futura Medium" w:eastAsia="Futura Medium" w:hAnsi="Futura Medium" w:cs="Futura Medium"/>
          <w:i/>
          <w:lang w:val="es-ES_tradnl"/>
        </w:rPr>
        <w:t>2</w:t>
      </w:r>
      <w:r w:rsidR="005902A0">
        <w:rPr>
          <w:rFonts w:ascii="Futura Medium" w:eastAsia="Futura Medium" w:hAnsi="Futura Medium" w:cs="Futura Medium"/>
          <w:i/>
          <w:lang w:val="es-ES_tradnl"/>
        </w:rPr>
        <w:t xml:space="preserve">00 plazas </w:t>
      </w:r>
      <w:r w:rsidR="00E03D3C">
        <w:rPr>
          <w:rFonts w:ascii="Futura Medium" w:eastAsia="Futura Medium" w:hAnsi="Futura Medium" w:cs="Futura Medium"/>
          <w:i/>
          <w:lang w:val="es-ES_tradnl"/>
        </w:rPr>
        <w:t xml:space="preserve">de carácter </w:t>
      </w:r>
      <w:r w:rsidR="005902A0">
        <w:rPr>
          <w:rFonts w:ascii="Futura Medium" w:eastAsia="Futura Medium" w:hAnsi="Futura Medium" w:cs="Futura Medium"/>
          <w:i/>
          <w:lang w:val="es-ES_tradnl"/>
        </w:rPr>
        <w:t>gratuit</w:t>
      </w:r>
      <w:r w:rsidR="00E03D3C">
        <w:rPr>
          <w:rFonts w:ascii="Futura Medium" w:eastAsia="Futura Medium" w:hAnsi="Futura Medium" w:cs="Futura Medium"/>
          <w:i/>
          <w:lang w:val="es-ES_tradnl"/>
        </w:rPr>
        <w:t>o</w:t>
      </w:r>
      <w:r w:rsidR="005902A0">
        <w:rPr>
          <w:rFonts w:ascii="Futura Medium" w:eastAsia="Futura Medium" w:hAnsi="Futura Medium" w:cs="Futura Medium"/>
          <w:i/>
          <w:lang w:val="es-ES_tradnl"/>
        </w:rPr>
        <w:t xml:space="preserve"> con reserva previa a través de </w:t>
      </w:r>
      <w:r w:rsidR="0039732B">
        <w:rPr>
          <w:rFonts w:ascii="Futura Medium" w:eastAsia="Futura Medium" w:hAnsi="Futura Medium" w:cs="Futura Medium"/>
          <w:i/>
          <w:lang w:val="es-ES_tradnl"/>
        </w:rPr>
        <w:t>la plataforma</w:t>
      </w:r>
      <w:r w:rsidR="003A3D2D">
        <w:rPr>
          <w:rFonts w:ascii="Futura Medium" w:eastAsia="Futura Medium" w:hAnsi="Futura Medium" w:cs="Futura Medium"/>
          <w:i/>
          <w:lang w:val="es-ES_tradnl"/>
        </w:rPr>
        <w:t xml:space="preserve"> </w:t>
      </w:r>
      <w:hyperlink r:id="rId7" w:history="1">
        <w:r w:rsidR="003A3D2D" w:rsidRPr="003A3D2D">
          <w:rPr>
            <w:rFonts w:ascii="Futura Medium" w:eastAsia="Futura Medium" w:hAnsi="Futura Medium" w:cs="Futura Medium"/>
            <w:b/>
            <w:i/>
            <w:color w:val="4F81BD" w:themeColor="accent1"/>
            <w:u w:val="single"/>
            <w:lang w:val="es-ES_tradnl"/>
          </w:rPr>
          <w:t>visitascementerioalmudena.sfmadrid.es</w:t>
        </w:r>
      </w:hyperlink>
      <w:r w:rsidR="005D6787">
        <w:rPr>
          <w:rFonts w:ascii="Futura Medium" w:eastAsia="Futura Medium" w:hAnsi="Futura Medium" w:cs="Futura Medium"/>
          <w:i/>
          <w:lang w:val="es-ES_tradnl"/>
        </w:rPr>
        <w:t xml:space="preserve"> </w:t>
      </w:r>
      <w:r w:rsidR="0005199F">
        <w:rPr>
          <w:rFonts w:ascii="Futura Medium" w:eastAsia="Futura Medium" w:hAnsi="Futura Medium" w:cs="Futura Medium"/>
          <w:i/>
          <w:lang w:val="es-ES_tradnl"/>
        </w:rPr>
        <w:t xml:space="preserve">desde el </w:t>
      </w:r>
      <w:r w:rsidR="007523BA">
        <w:rPr>
          <w:rFonts w:ascii="Futura Medium" w:eastAsia="Futura Medium" w:hAnsi="Futura Medium" w:cs="Futura Medium"/>
          <w:i/>
          <w:lang w:val="es-ES_tradnl"/>
        </w:rPr>
        <w:t>jueves 13 de junio a las 9:00 horas</w:t>
      </w:r>
      <w:r w:rsidR="008C0017">
        <w:rPr>
          <w:rFonts w:ascii="Futura Medium" w:eastAsia="Futura Medium" w:hAnsi="Futura Medium" w:cs="Futura Medium"/>
          <w:i/>
          <w:lang w:val="es-ES_tradnl"/>
        </w:rPr>
        <w:t>.</w:t>
      </w:r>
    </w:p>
    <w:p w14:paraId="700F1985" w14:textId="77777777" w:rsidR="008C50CE" w:rsidRDefault="008C50CE" w:rsidP="00776B7E">
      <w:pPr>
        <w:pStyle w:val="NormalWeb"/>
        <w:jc w:val="both"/>
        <w:rPr>
          <w:rFonts w:ascii="Futura Std Book" w:hAnsi="Futura Std Book"/>
          <w:sz w:val="23"/>
          <w:szCs w:val="23"/>
        </w:rPr>
      </w:pPr>
    </w:p>
    <w:p w14:paraId="5F9BA178" w14:textId="53C602D1" w:rsidR="008D39BB" w:rsidRDefault="008C0017" w:rsidP="00B77D7B">
      <w:pPr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  <w:r w:rsidRPr="00F446EF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>Servicios Funerarios de Madrid (SFM)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, empresa municipal </w:t>
      </w:r>
      <w:r w:rsidR="00DB1BD1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que gestiona 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>el Cementerio de N</w:t>
      </w:r>
      <w:r w:rsidR="00DB1BD1">
        <w:rPr>
          <w:rFonts w:ascii="Futura Medium" w:eastAsia="Futura Medium" w:hAnsi="Futura Medium" w:cs="Futura Medium"/>
          <w:sz w:val="24"/>
          <w:szCs w:val="24"/>
          <w:lang w:val="es-ES_tradnl"/>
        </w:rPr>
        <w:t>tra.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Sra</w:t>
      </w:r>
      <w:r w:rsidR="00DB1BD1">
        <w:rPr>
          <w:rFonts w:ascii="Futura Medium" w:eastAsia="Futura Medium" w:hAnsi="Futura Medium" w:cs="Futura Medium"/>
          <w:sz w:val="24"/>
          <w:szCs w:val="24"/>
          <w:lang w:val="es-ES_tradnl"/>
        </w:rPr>
        <w:t>.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de la Almudena, </w:t>
      </w:r>
      <w:r w:rsidR="008D39BB">
        <w:rPr>
          <w:rFonts w:ascii="Futura Medium" w:eastAsia="Futura Medium" w:hAnsi="Futura Medium" w:cs="Futura Medium"/>
          <w:sz w:val="24"/>
          <w:szCs w:val="24"/>
          <w:lang w:val="es-ES_tradnl"/>
        </w:rPr>
        <w:t>la</w:t>
      </w:r>
      <w:r w:rsidR="00E03D3C">
        <w:rPr>
          <w:rFonts w:ascii="Futura Medium" w:eastAsia="Futura Medium" w:hAnsi="Futura Medium" w:cs="Futura Medium"/>
          <w:sz w:val="24"/>
          <w:szCs w:val="24"/>
          <w:lang w:val="es-ES_tradnl"/>
        </w:rPr>
        <w:t>n</w:t>
      </w:r>
      <w:r w:rsidR="008D39BB">
        <w:rPr>
          <w:rFonts w:ascii="Futura Medium" w:eastAsia="Futura Medium" w:hAnsi="Futura Medium" w:cs="Futura Medium"/>
          <w:sz w:val="24"/>
          <w:szCs w:val="24"/>
          <w:lang w:val="es-ES_tradnl"/>
        </w:rPr>
        <w:t>zó el pasado año el primer programa de visitas guiadas al cementerio de Ntra. Sra. de la Almudena. Por primera vez en los más de 1</w:t>
      </w:r>
      <w:r w:rsidR="00DB1BD1">
        <w:rPr>
          <w:rFonts w:ascii="Futura Medium" w:eastAsia="Futura Medium" w:hAnsi="Futura Medium" w:cs="Futura Medium"/>
          <w:sz w:val="24"/>
          <w:szCs w:val="24"/>
          <w:lang w:val="es-ES_tradnl"/>
        </w:rPr>
        <w:t>3</w:t>
      </w:r>
      <w:r w:rsidR="008D39BB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0 años de historia de este cementerio, se 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>inició un Programa de Visitas que</w:t>
      </w:r>
      <w:r w:rsidR="00B77D7B" w:rsidRPr="003A3D2D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forma parte de la filosofía de modernización y dinamización 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>del patrimonio cultural de este Cementerio</w:t>
      </w:r>
      <w:r w:rsidR="008D39BB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. </w:t>
      </w:r>
      <w:r w:rsidR="00E03D3C">
        <w:rPr>
          <w:rFonts w:ascii="Futura Medium" w:eastAsia="Futura Medium" w:hAnsi="Futura Medium" w:cs="Futura Medium"/>
          <w:sz w:val="24"/>
          <w:szCs w:val="24"/>
          <w:lang w:val="es-ES_tradnl"/>
        </w:rPr>
        <w:t>El éxito alcanzado en la primera etapa de primavera, provocó la ampliación de las plazas y una segunda etapa en otoño.</w:t>
      </w:r>
    </w:p>
    <w:p w14:paraId="23BD274B" w14:textId="77777777" w:rsidR="008D39BB" w:rsidRDefault="008D39BB" w:rsidP="005E690B">
      <w:pPr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</w:p>
    <w:p w14:paraId="202B06DE" w14:textId="7AC86CCC" w:rsidR="008C0017" w:rsidRDefault="008D39BB" w:rsidP="005E690B">
      <w:pPr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  <w:r>
        <w:rPr>
          <w:rFonts w:ascii="Futura Medium" w:eastAsia="Futura Medium" w:hAnsi="Futura Medium" w:cs="Futura Medium"/>
          <w:sz w:val="24"/>
          <w:szCs w:val="24"/>
          <w:lang w:val="es-ES_tradnl"/>
        </w:rPr>
        <w:t>Esta nueva temporada</w:t>
      </w:r>
      <w:r w:rsidR="00E03D3C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2019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</w:t>
      </w:r>
      <w:r w:rsidRPr="00E03D3C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 xml:space="preserve">comienza sus visitas el próximo </w:t>
      </w:r>
      <w:r w:rsidR="003A3D2D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>21</w:t>
      </w:r>
      <w:r w:rsidRPr="00E03D3C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 xml:space="preserve"> de junio y finalizarán el 17 de noviembre</w:t>
      </w:r>
      <w:r w:rsidR="00E03D3C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, pudiendo hacer las </w:t>
      </w:r>
      <w:r w:rsidR="00E03D3C" w:rsidRPr="00E03D3C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 xml:space="preserve">reservas a partir del </w:t>
      </w:r>
      <w:r w:rsidR="007523BA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>jueves 13 de junio a las 9:00 horas</w:t>
      </w:r>
      <w:r w:rsidR="00E03D3C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en la plataforma </w:t>
      </w:r>
      <w:r w:rsidR="003A3D2D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fldChar w:fldCharType="begin"/>
      </w:r>
      <w:r w:rsidR="003A3D2D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instrText xml:space="preserve"> HYPERLINK "http://</w:instrText>
      </w:r>
      <w:r w:rsidR="003A3D2D" w:rsidRPr="003A3D2D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instrText>www.visitascementerioalmudena.sfmadrid.es</w:instrText>
      </w:r>
      <w:r w:rsidR="003A3D2D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instrText xml:space="preserve">" </w:instrText>
      </w:r>
      <w:r w:rsidR="003A3D2D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fldChar w:fldCharType="separate"/>
      </w:r>
      <w:r w:rsidR="003A3D2D" w:rsidRPr="003A3D2D">
        <w:rPr>
          <w:rStyle w:val="Hipervnculo"/>
          <w:rFonts w:ascii="Futura Medium" w:eastAsia="Futura Medium" w:hAnsi="Futura Medium" w:cs="Futura Medium"/>
          <w:b/>
          <w:sz w:val="24"/>
          <w:szCs w:val="24"/>
          <w:lang w:val="es-ES_tradnl"/>
        </w:rPr>
        <w:t>visitascementerioalmudena.sfmadrid.es</w:t>
      </w:r>
      <w:ins w:id="1" w:author="Raquel Blanco" w:date="2019-05-30T08:09:00Z">
        <w:r w:rsidR="003A3D2D">
          <w:rPr>
            <w:rFonts w:ascii="Futura Medium" w:eastAsia="Futura Medium" w:hAnsi="Futura Medium" w:cs="Futura Medium"/>
            <w:b/>
            <w:sz w:val="24"/>
            <w:szCs w:val="24"/>
            <w:lang w:val="es-ES_tradnl"/>
          </w:rPr>
          <w:fldChar w:fldCharType="end"/>
        </w:r>
      </w:ins>
      <w:r w:rsidR="00E03D3C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donde se irán abriendo de manera escal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>on</w:t>
      </w:r>
      <w:r w:rsidR="00E03D3C">
        <w:rPr>
          <w:rFonts w:ascii="Futura Medium" w:eastAsia="Futura Medium" w:hAnsi="Futura Medium" w:cs="Futura Medium"/>
          <w:sz w:val="24"/>
          <w:szCs w:val="24"/>
          <w:lang w:val="es-ES_tradnl"/>
        </w:rPr>
        <w:t>ada.</w:t>
      </w:r>
      <w:bookmarkStart w:id="2" w:name="_GoBack"/>
      <w:bookmarkEnd w:id="2"/>
    </w:p>
    <w:p w14:paraId="1717594E" w14:textId="77777777" w:rsidR="00E03D3C" w:rsidRDefault="00E03D3C" w:rsidP="005E690B">
      <w:pPr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</w:p>
    <w:p w14:paraId="01428476" w14:textId="0728E845" w:rsidR="00E03D3C" w:rsidRDefault="00E03D3C" w:rsidP="005E690B">
      <w:pPr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Se mantienen las temáticas </w:t>
      </w:r>
      <w:r w:rsidR="002C7768">
        <w:rPr>
          <w:rFonts w:ascii="Futura Medium" w:eastAsia="Futura Medium" w:hAnsi="Futura Medium" w:cs="Futura Medium"/>
          <w:sz w:val="24"/>
          <w:szCs w:val="24"/>
          <w:lang w:val="es-ES_tradnl"/>
        </w:rPr>
        <w:t>más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demandadas del año pasado aunque, tras analizar y escuchar los comentarios ofrecidos por los visitantes de la temporada anterior, se han realizado </w:t>
      </w:r>
      <w:r w:rsidRPr="003A3D2D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>actualizaciones y modificaciones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con el objetivo de ampliar la información ofrecida así como de diferenciar </w:t>
      </w:r>
      <w:r w:rsidR="002C7768">
        <w:rPr>
          <w:rFonts w:ascii="Futura Medium" w:eastAsia="Futura Medium" w:hAnsi="Futura Medium" w:cs="Futura Medium"/>
          <w:sz w:val="24"/>
          <w:szCs w:val="24"/>
          <w:lang w:val="es-ES_tradnl"/>
        </w:rPr>
        <w:t>más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claramente unas rutas de otras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>,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dotándolas de su propia historia y personalidad. </w:t>
      </w:r>
    </w:p>
    <w:p w14:paraId="096C2187" w14:textId="77777777" w:rsidR="00E03D3C" w:rsidRDefault="00E03D3C" w:rsidP="005E690B">
      <w:pPr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</w:p>
    <w:p w14:paraId="61E142C4" w14:textId="04CDBFEF" w:rsidR="00E03D3C" w:rsidRDefault="00E03D3C" w:rsidP="005E690B">
      <w:pPr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  <w:r w:rsidRPr="003A3D2D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>Servicios Funerarios de Madrid (SFM)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ofrece así una nueva invitación para recuperar el conocimiento de nuestro pasado y así entender mejor nuestro presente a través de las 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casi 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120 hectáreas que conforman el 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>C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>ementerio de N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>tra.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S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>ra.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de la Almudena, el mayor de Europa Occidental; un lugar de encuentro e igualdad ante la diversidad social, política o económica. </w:t>
      </w:r>
    </w:p>
    <w:p w14:paraId="68E975B5" w14:textId="77777777" w:rsidR="00E03D3C" w:rsidRDefault="00E03D3C" w:rsidP="00D47A41">
      <w:pPr>
        <w:widowControl/>
        <w:autoSpaceDE w:val="0"/>
        <w:autoSpaceDN w:val="0"/>
        <w:adjustRightInd w:val="0"/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</w:p>
    <w:p w14:paraId="625394F0" w14:textId="77881BD6" w:rsidR="009463ED" w:rsidRDefault="009F693A" w:rsidP="00D47A41">
      <w:pPr>
        <w:widowControl/>
        <w:autoSpaceDE w:val="0"/>
        <w:autoSpaceDN w:val="0"/>
        <w:adjustRightInd w:val="0"/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El programa de visitas guiadas junto con otras acciones culturales celebrados y promovidos por </w:t>
      </w:r>
      <w:r w:rsidR="009463ED" w:rsidRPr="009463ED">
        <w:rPr>
          <w:rFonts w:ascii="Futura Medium" w:eastAsia="Futura Medium" w:hAnsi="Futura Medium" w:cs="Futura Medium"/>
          <w:sz w:val="24"/>
          <w:szCs w:val="24"/>
          <w:lang w:val="es-ES_tradnl"/>
        </w:rPr>
        <w:t>Servicios Funerarios de Madrid (SFM)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, 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tales como el </w:t>
      </w:r>
      <w:r w:rsidRPr="0020657C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>Concierto del Silencio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con motivo del Dia de Todos los Santos, o el </w:t>
      </w:r>
      <w:r w:rsidRPr="0020657C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>concierto nocturno de música sacra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</w:t>
      </w:r>
      <w:r w:rsidR="0020657C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celebrado 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>en la capilla del cementerio</w:t>
      </w:r>
      <w:r w:rsidR="0020657C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en Semana Santa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, entre otras 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lastRenderedPageBreak/>
        <w:t xml:space="preserve">actividades culturales desarrolladas, </w:t>
      </w:r>
      <w:r w:rsidR="009463ED" w:rsidRPr="009463ED">
        <w:rPr>
          <w:rFonts w:ascii="Futura Medium" w:eastAsia="Futura Medium" w:hAnsi="Futura Medium" w:cs="Futura Medium"/>
          <w:sz w:val="24"/>
          <w:szCs w:val="24"/>
          <w:lang w:val="es-ES_tradnl"/>
        </w:rPr>
        <w:t>permit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>en</w:t>
      </w:r>
      <w:r w:rsidR="009463ED" w:rsidRPr="009463ED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</w:t>
      </w:r>
      <w:r w:rsidR="009463ED" w:rsidRPr="0020657C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>hacer extensiva la cultura funeraria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así como </w:t>
      </w:r>
      <w:r w:rsidR="009463ED" w:rsidRPr="0020657C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>ampliar la atención a las familias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>,</w:t>
      </w:r>
      <w:r w:rsidR="009463ED" w:rsidRPr="009463ED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más allá del momento de la despedida de </w:t>
      </w:r>
      <w:r w:rsidR="00B77D7B">
        <w:rPr>
          <w:rFonts w:ascii="Futura Medium" w:eastAsia="Futura Medium" w:hAnsi="Futura Medium" w:cs="Futura Medium"/>
          <w:sz w:val="24"/>
          <w:szCs w:val="24"/>
          <w:lang w:val="es-ES_tradnl"/>
        </w:rPr>
        <w:t>sus seres queridos</w:t>
      </w:r>
      <w:r w:rsidR="009463ED">
        <w:rPr>
          <w:rFonts w:ascii="Futura Medium" w:eastAsia="Futura Medium" w:hAnsi="Futura Medium" w:cs="Futura Medium"/>
          <w:sz w:val="24"/>
          <w:szCs w:val="24"/>
          <w:lang w:val="es-ES_tradnl"/>
        </w:rPr>
        <w:t>.</w:t>
      </w:r>
    </w:p>
    <w:p w14:paraId="5D8BECCE" w14:textId="69EAF29E" w:rsidR="009463ED" w:rsidRDefault="009463ED" w:rsidP="00D47A41">
      <w:pPr>
        <w:widowControl/>
        <w:autoSpaceDE w:val="0"/>
        <w:autoSpaceDN w:val="0"/>
        <w:adjustRightInd w:val="0"/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</w:p>
    <w:p w14:paraId="421740DE" w14:textId="5B862445" w:rsidR="009463ED" w:rsidRPr="00F446EF" w:rsidRDefault="00F446EF" w:rsidP="00D47A41">
      <w:pPr>
        <w:widowControl/>
        <w:autoSpaceDE w:val="0"/>
        <w:autoSpaceDN w:val="0"/>
        <w:adjustRightInd w:val="0"/>
        <w:jc w:val="both"/>
        <w:rPr>
          <w:rFonts w:ascii="Futura Medium" w:eastAsia="Futura Medium" w:hAnsi="Futura Medium" w:cs="Futura Medium"/>
          <w:sz w:val="24"/>
          <w:szCs w:val="24"/>
          <w:lang w:val="es-ES_tradnl"/>
        </w:rPr>
      </w:pPr>
      <w:r w:rsidRPr="00F446EF">
        <w:rPr>
          <w:rFonts w:ascii="Futura Medium" w:eastAsia="Futura Medium" w:hAnsi="Futura Medium" w:cs="Futura Medium"/>
          <w:b/>
          <w:sz w:val="24"/>
          <w:szCs w:val="24"/>
          <w:lang w:val="es-ES_tradnl"/>
        </w:rPr>
        <w:t>Servicios Funerarios de Madrid (SFM)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es la e</w:t>
      </w:r>
      <w:r w:rsidR="009463ED" w:rsidRPr="00F446EF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mpresa 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>m</w:t>
      </w:r>
      <w:r w:rsidR="009463ED" w:rsidRPr="00F446EF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unicipal </w:t>
      </w:r>
      <w:r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encargada de la </w:t>
      </w:r>
      <w:r w:rsidRPr="00F446EF">
        <w:rPr>
          <w:rFonts w:ascii="Futura Medium" w:eastAsia="Futura Medium" w:hAnsi="Futura Medium" w:cs="Futura Medium"/>
          <w:sz w:val="24"/>
          <w:szCs w:val="24"/>
          <w:lang w:val="es-ES_tradnl"/>
        </w:rPr>
        <w:t>gestión de los dos Tanatorios Municipales (Tanatorio Sur y Tanatorio M-30)</w:t>
      </w:r>
      <w:r w:rsidR="00A11BC8">
        <w:rPr>
          <w:rFonts w:ascii="Futura Medium" w:eastAsia="Futura Medium" w:hAnsi="Futura Medium" w:cs="Futura Medium"/>
          <w:sz w:val="24"/>
          <w:szCs w:val="24"/>
          <w:lang w:val="es-ES_tradnl"/>
        </w:rPr>
        <w:t>,</w:t>
      </w:r>
      <w:r w:rsidRPr="00F446EF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los dos Crematorios (Cementerio de La Almudena y Cementerio Sur)</w:t>
      </w:r>
      <w:r w:rsidR="00A11BC8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y lo</w:t>
      </w:r>
      <w:r w:rsidRPr="00F446EF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s 14 cementerios municipales de la ciudad de Madrid, que </w:t>
      </w:r>
      <w:r w:rsidR="00A11BC8">
        <w:rPr>
          <w:rFonts w:ascii="Futura Medium" w:eastAsia="Futura Medium" w:hAnsi="Futura Medium" w:cs="Futura Medium"/>
          <w:sz w:val="24"/>
          <w:szCs w:val="24"/>
          <w:lang w:val="es-ES_tradnl"/>
        </w:rPr>
        <w:t>incluyen</w:t>
      </w:r>
      <w:r w:rsidRPr="00F446EF">
        <w:rPr>
          <w:rFonts w:ascii="Futura Medium" w:eastAsia="Futura Medium" w:hAnsi="Futura Medium" w:cs="Futura Medium"/>
          <w:sz w:val="24"/>
          <w:szCs w:val="24"/>
          <w:lang w:val="es-ES_tradnl"/>
        </w:rPr>
        <w:t xml:space="preserve"> desde pequeños cementerios como Canillas, Villaverde o Aravaca, hasta el Cementerio Sur o el complejo monumental del Cementerio de la Almudena.</w:t>
      </w:r>
    </w:p>
    <w:sectPr w:rsidR="009463ED" w:rsidRPr="00F446EF" w:rsidSect="00F46239">
      <w:headerReference w:type="default" r:id="rId8"/>
      <w:type w:val="continuous"/>
      <w:pgSz w:w="11910" w:h="16840"/>
      <w:pgMar w:top="1120" w:right="853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6CE09" w14:textId="77777777" w:rsidR="004D551D" w:rsidRDefault="004D551D" w:rsidP="00B667BC">
      <w:r>
        <w:separator/>
      </w:r>
    </w:p>
  </w:endnote>
  <w:endnote w:type="continuationSeparator" w:id="0">
    <w:p w14:paraId="5AF2CC68" w14:textId="77777777" w:rsidR="004D551D" w:rsidRDefault="004D551D" w:rsidP="00B6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1E52" w14:textId="77777777" w:rsidR="004D551D" w:rsidRDefault="004D551D" w:rsidP="00B667BC">
      <w:r>
        <w:separator/>
      </w:r>
    </w:p>
  </w:footnote>
  <w:footnote w:type="continuationSeparator" w:id="0">
    <w:p w14:paraId="512248F4" w14:textId="77777777" w:rsidR="004D551D" w:rsidRDefault="004D551D" w:rsidP="00B6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3F9E" w14:textId="1B4C6E4D" w:rsidR="00B667BC" w:rsidRDefault="00B667BC" w:rsidP="00B667BC">
    <w:pPr>
      <w:spacing w:line="718" w:lineRule="exact"/>
      <w:ind w:left="257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noProof/>
        <w:position w:val="-13"/>
        <w:sz w:val="20"/>
        <w:lang w:val="es-ES_tradnl" w:eastAsia="es-ES_tradnl"/>
      </w:rPr>
      <mc:AlternateContent>
        <mc:Choice Requires="wpg">
          <w:drawing>
            <wp:inline distT="0" distB="0" distL="0" distR="0" wp14:anchorId="17BE1081" wp14:editId="1AA73296">
              <wp:extent cx="302895" cy="456565"/>
              <wp:effectExtent l="0" t="0" r="1905" b="635"/>
              <wp:docPr id="2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895" cy="456565"/>
                        <a:chOff x="0" y="0"/>
                        <a:chExt cx="477" cy="719"/>
                      </a:xfrm>
                    </wpg:grpSpPr>
                    <wpg:grpSp>
                      <wpg:cNvPr id="22" name="Group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" cy="719"/>
                          <a:chOff x="0" y="0"/>
                          <a:chExt cx="477" cy="719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7" cy="719"/>
                          </a:xfrm>
                          <a:custGeom>
                            <a:avLst/>
                            <a:gdLst>
                              <a:gd name="T0" fmla="*/ 60 w 477"/>
                              <a:gd name="T1" fmla="*/ 508 h 719"/>
                              <a:gd name="T2" fmla="*/ 19 w 477"/>
                              <a:gd name="T3" fmla="*/ 670 h 719"/>
                              <a:gd name="T4" fmla="*/ 37 w 477"/>
                              <a:gd name="T5" fmla="*/ 679 h 719"/>
                              <a:gd name="T6" fmla="*/ 56 w 477"/>
                              <a:gd name="T7" fmla="*/ 687 h 719"/>
                              <a:gd name="T8" fmla="*/ 113 w 477"/>
                              <a:gd name="T9" fmla="*/ 707 h 719"/>
                              <a:gd name="T10" fmla="*/ 172 w 477"/>
                              <a:gd name="T11" fmla="*/ 717 h 719"/>
                              <a:gd name="T12" fmla="*/ 192 w 477"/>
                              <a:gd name="T13" fmla="*/ 719 h 719"/>
                              <a:gd name="T14" fmla="*/ 216 w 477"/>
                              <a:gd name="T15" fmla="*/ 718 h 719"/>
                              <a:gd name="T16" fmla="*/ 281 w 477"/>
                              <a:gd name="T17" fmla="*/ 712 h 719"/>
                              <a:gd name="T18" fmla="*/ 356 w 477"/>
                              <a:gd name="T19" fmla="*/ 687 h 719"/>
                              <a:gd name="T20" fmla="*/ 420 w 477"/>
                              <a:gd name="T21" fmla="*/ 642 h 719"/>
                              <a:gd name="T22" fmla="*/ 454 w 477"/>
                              <a:gd name="T23" fmla="*/ 590 h 719"/>
                              <a:gd name="T24" fmla="*/ 462 w 477"/>
                              <a:gd name="T25" fmla="*/ 569 h 719"/>
                              <a:gd name="T26" fmla="*/ 209 w 477"/>
                              <a:gd name="T27" fmla="*/ 569 h 719"/>
                              <a:gd name="T28" fmla="*/ 188 w 477"/>
                              <a:gd name="T29" fmla="*/ 568 h 719"/>
                              <a:gd name="T30" fmla="*/ 129 w 477"/>
                              <a:gd name="T31" fmla="*/ 551 h 719"/>
                              <a:gd name="T32" fmla="*/ 76 w 477"/>
                              <a:gd name="T33" fmla="*/ 521 h 719"/>
                              <a:gd name="T34" fmla="*/ 60 w 477"/>
                              <a:gd name="T35" fmla="*/ 508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7" h="719">
                                <a:moveTo>
                                  <a:pt x="60" y="508"/>
                                </a:moveTo>
                                <a:lnTo>
                                  <a:pt x="19" y="670"/>
                                </a:lnTo>
                                <a:lnTo>
                                  <a:pt x="37" y="679"/>
                                </a:lnTo>
                                <a:lnTo>
                                  <a:pt x="56" y="687"/>
                                </a:lnTo>
                                <a:lnTo>
                                  <a:pt x="113" y="707"/>
                                </a:lnTo>
                                <a:lnTo>
                                  <a:pt x="172" y="717"/>
                                </a:lnTo>
                                <a:lnTo>
                                  <a:pt x="192" y="719"/>
                                </a:lnTo>
                                <a:lnTo>
                                  <a:pt x="216" y="718"/>
                                </a:lnTo>
                                <a:lnTo>
                                  <a:pt x="281" y="712"/>
                                </a:lnTo>
                                <a:lnTo>
                                  <a:pt x="356" y="687"/>
                                </a:lnTo>
                                <a:lnTo>
                                  <a:pt x="420" y="642"/>
                                </a:lnTo>
                                <a:lnTo>
                                  <a:pt x="454" y="590"/>
                                </a:lnTo>
                                <a:lnTo>
                                  <a:pt x="462" y="569"/>
                                </a:lnTo>
                                <a:lnTo>
                                  <a:pt x="209" y="569"/>
                                </a:lnTo>
                                <a:lnTo>
                                  <a:pt x="188" y="568"/>
                                </a:lnTo>
                                <a:lnTo>
                                  <a:pt x="129" y="551"/>
                                </a:lnTo>
                                <a:lnTo>
                                  <a:pt x="76" y="521"/>
                                </a:lnTo>
                                <a:lnTo>
                                  <a:pt x="6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7" cy="719"/>
                          </a:xfrm>
                          <a:custGeom>
                            <a:avLst/>
                            <a:gdLst>
                              <a:gd name="T0" fmla="*/ 246 w 477"/>
                              <a:gd name="T1" fmla="*/ 0 h 719"/>
                              <a:gd name="T2" fmla="*/ 172 w 477"/>
                              <a:gd name="T3" fmla="*/ 8 h 719"/>
                              <a:gd name="T4" fmla="*/ 109 w 477"/>
                              <a:gd name="T5" fmla="*/ 33 h 719"/>
                              <a:gd name="T6" fmla="*/ 58 w 477"/>
                              <a:gd name="T7" fmla="*/ 71 h 719"/>
                              <a:gd name="T8" fmla="*/ 22 w 477"/>
                              <a:gd name="T9" fmla="*/ 123 h 719"/>
                              <a:gd name="T10" fmla="*/ 3 w 477"/>
                              <a:gd name="T11" fmla="*/ 186 h 719"/>
                              <a:gd name="T12" fmla="*/ 0 w 477"/>
                              <a:gd name="T13" fmla="*/ 209 h 719"/>
                              <a:gd name="T14" fmla="*/ 1 w 477"/>
                              <a:gd name="T15" fmla="*/ 240 h 719"/>
                              <a:gd name="T16" fmla="*/ 16 w 477"/>
                              <a:gd name="T17" fmla="*/ 312 h 719"/>
                              <a:gd name="T18" fmla="*/ 64 w 477"/>
                              <a:gd name="T19" fmla="*/ 372 h 719"/>
                              <a:gd name="T20" fmla="*/ 136 w 477"/>
                              <a:gd name="T21" fmla="*/ 408 h 719"/>
                              <a:gd name="T22" fmla="*/ 201 w 477"/>
                              <a:gd name="T23" fmla="*/ 427 h 719"/>
                              <a:gd name="T24" fmla="*/ 222 w 477"/>
                              <a:gd name="T25" fmla="*/ 434 h 719"/>
                              <a:gd name="T26" fmla="*/ 244 w 477"/>
                              <a:gd name="T27" fmla="*/ 442 h 719"/>
                              <a:gd name="T28" fmla="*/ 263 w 477"/>
                              <a:gd name="T29" fmla="*/ 453 h 719"/>
                              <a:gd name="T30" fmla="*/ 279 w 477"/>
                              <a:gd name="T31" fmla="*/ 467 h 719"/>
                              <a:gd name="T32" fmla="*/ 289 w 477"/>
                              <a:gd name="T33" fmla="*/ 484 h 719"/>
                              <a:gd name="T34" fmla="*/ 287 w 477"/>
                              <a:gd name="T35" fmla="*/ 512 h 719"/>
                              <a:gd name="T36" fmla="*/ 249 w 477"/>
                              <a:gd name="T37" fmla="*/ 560 h 719"/>
                              <a:gd name="T38" fmla="*/ 209 w 477"/>
                              <a:gd name="T39" fmla="*/ 569 h 719"/>
                              <a:gd name="T40" fmla="*/ 462 w 477"/>
                              <a:gd name="T41" fmla="*/ 569 h 719"/>
                              <a:gd name="T42" fmla="*/ 467 w 477"/>
                              <a:gd name="T43" fmla="*/ 552 h 719"/>
                              <a:gd name="T44" fmla="*/ 472 w 477"/>
                              <a:gd name="T45" fmla="*/ 532 h 719"/>
                              <a:gd name="T46" fmla="*/ 475 w 477"/>
                              <a:gd name="T47" fmla="*/ 512 h 719"/>
                              <a:gd name="T48" fmla="*/ 476 w 477"/>
                              <a:gd name="T49" fmla="*/ 491 h 719"/>
                              <a:gd name="T50" fmla="*/ 475 w 477"/>
                              <a:gd name="T51" fmla="*/ 463 h 719"/>
                              <a:gd name="T52" fmla="*/ 458 w 477"/>
                              <a:gd name="T53" fmla="*/ 394 h 719"/>
                              <a:gd name="T54" fmla="*/ 424 w 477"/>
                              <a:gd name="T55" fmla="*/ 345 h 719"/>
                              <a:gd name="T56" fmla="*/ 356 w 477"/>
                              <a:gd name="T57" fmla="*/ 302 h 719"/>
                              <a:gd name="T58" fmla="*/ 263 w 477"/>
                              <a:gd name="T59" fmla="*/ 271 h 719"/>
                              <a:gd name="T60" fmla="*/ 243 w 477"/>
                              <a:gd name="T61" fmla="*/ 264 h 719"/>
                              <a:gd name="T62" fmla="*/ 223 w 477"/>
                              <a:gd name="T63" fmla="*/ 255 h 719"/>
                              <a:gd name="T64" fmla="*/ 204 w 477"/>
                              <a:gd name="T65" fmla="*/ 244 h 719"/>
                              <a:gd name="T66" fmla="*/ 190 w 477"/>
                              <a:gd name="T67" fmla="*/ 228 h 719"/>
                              <a:gd name="T68" fmla="*/ 184 w 477"/>
                              <a:gd name="T69" fmla="*/ 208 h 719"/>
                              <a:gd name="T70" fmla="*/ 189 w 477"/>
                              <a:gd name="T71" fmla="*/ 186 h 719"/>
                              <a:gd name="T72" fmla="*/ 203 w 477"/>
                              <a:gd name="T73" fmla="*/ 169 h 719"/>
                              <a:gd name="T74" fmla="*/ 221 w 477"/>
                              <a:gd name="T75" fmla="*/ 157 h 719"/>
                              <a:gd name="T76" fmla="*/ 243 w 477"/>
                              <a:gd name="T77" fmla="*/ 150 h 719"/>
                              <a:gd name="T78" fmla="*/ 383 w 477"/>
                              <a:gd name="T79" fmla="*/ 150 h 719"/>
                              <a:gd name="T80" fmla="*/ 403 w 477"/>
                              <a:gd name="T81" fmla="*/ 34 h 719"/>
                              <a:gd name="T82" fmla="*/ 344 w 477"/>
                              <a:gd name="T83" fmla="*/ 15 h 719"/>
                              <a:gd name="T84" fmla="*/ 284 w 477"/>
                              <a:gd name="T85" fmla="*/ 3 h 719"/>
                              <a:gd name="T86" fmla="*/ 265 w 477"/>
                              <a:gd name="T87" fmla="*/ 1 h 719"/>
                              <a:gd name="T88" fmla="*/ 246 w 477"/>
                              <a:gd name="T89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719">
                                <a:moveTo>
                                  <a:pt x="246" y="0"/>
                                </a:moveTo>
                                <a:lnTo>
                                  <a:pt x="172" y="8"/>
                                </a:lnTo>
                                <a:lnTo>
                                  <a:pt x="109" y="33"/>
                                </a:lnTo>
                                <a:lnTo>
                                  <a:pt x="58" y="71"/>
                                </a:lnTo>
                                <a:lnTo>
                                  <a:pt x="22" y="123"/>
                                </a:lnTo>
                                <a:lnTo>
                                  <a:pt x="3" y="186"/>
                                </a:lnTo>
                                <a:lnTo>
                                  <a:pt x="0" y="209"/>
                                </a:lnTo>
                                <a:lnTo>
                                  <a:pt x="1" y="240"/>
                                </a:lnTo>
                                <a:lnTo>
                                  <a:pt x="16" y="312"/>
                                </a:lnTo>
                                <a:lnTo>
                                  <a:pt x="64" y="372"/>
                                </a:lnTo>
                                <a:lnTo>
                                  <a:pt x="136" y="408"/>
                                </a:lnTo>
                                <a:lnTo>
                                  <a:pt x="201" y="427"/>
                                </a:lnTo>
                                <a:lnTo>
                                  <a:pt x="222" y="434"/>
                                </a:lnTo>
                                <a:lnTo>
                                  <a:pt x="244" y="442"/>
                                </a:lnTo>
                                <a:lnTo>
                                  <a:pt x="263" y="453"/>
                                </a:lnTo>
                                <a:lnTo>
                                  <a:pt x="279" y="467"/>
                                </a:lnTo>
                                <a:lnTo>
                                  <a:pt x="289" y="484"/>
                                </a:lnTo>
                                <a:lnTo>
                                  <a:pt x="287" y="512"/>
                                </a:lnTo>
                                <a:lnTo>
                                  <a:pt x="249" y="560"/>
                                </a:lnTo>
                                <a:lnTo>
                                  <a:pt x="209" y="569"/>
                                </a:lnTo>
                                <a:lnTo>
                                  <a:pt x="462" y="569"/>
                                </a:lnTo>
                                <a:lnTo>
                                  <a:pt x="467" y="552"/>
                                </a:lnTo>
                                <a:lnTo>
                                  <a:pt x="472" y="532"/>
                                </a:lnTo>
                                <a:lnTo>
                                  <a:pt x="475" y="512"/>
                                </a:lnTo>
                                <a:lnTo>
                                  <a:pt x="476" y="491"/>
                                </a:lnTo>
                                <a:lnTo>
                                  <a:pt x="475" y="463"/>
                                </a:lnTo>
                                <a:lnTo>
                                  <a:pt x="458" y="394"/>
                                </a:lnTo>
                                <a:lnTo>
                                  <a:pt x="424" y="345"/>
                                </a:lnTo>
                                <a:lnTo>
                                  <a:pt x="356" y="302"/>
                                </a:lnTo>
                                <a:lnTo>
                                  <a:pt x="263" y="271"/>
                                </a:lnTo>
                                <a:lnTo>
                                  <a:pt x="243" y="264"/>
                                </a:lnTo>
                                <a:lnTo>
                                  <a:pt x="223" y="255"/>
                                </a:lnTo>
                                <a:lnTo>
                                  <a:pt x="204" y="244"/>
                                </a:lnTo>
                                <a:lnTo>
                                  <a:pt x="190" y="228"/>
                                </a:lnTo>
                                <a:lnTo>
                                  <a:pt x="184" y="208"/>
                                </a:lnTo>
                                <a:lnTo>
                                  <a:pt x="189" y="186"/>
                                </a:lnTo>
                                <a:lnTo>
                                  <a:pt x="203" y="169"/>
                                </a:lnTo>
                                <a:lnTo>
                                  <a:pt x="221" y="157"/>
                                </a:lnTo>
                                <a:lnTo>
                                  <a:pt x="243" y="150"/>
                                </a:lnTo>
                                <a:lnTo>
                                  <a:pt x="383" y="150"/>
                                </a:lnTo>
                                <a:lnTo>
                                  <a:pt x="403" y="34"/>
                                </a:lnTo>
                                <a:lnTo>
                                  <a:pt x="344" y="15"/>
                                </a:lnTo>
                                <a:lnTo>
                                  <a:pt x="284" y="3"/>
                                </a:lnTo>
                                <a:lnTo>
                                  <a:pt x="265" y="1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7" cy="719"/>
                          </a:xfrm>
                          <a:custGeom>
                            <a:avLst/>
                            <a:gdLst>
                              <a:gd name="T0" fmla="*/ 383 w 477"/>
                              <a:gd name="T1" fmla="*/ 150 h 719"/>
                              <a:gd name="T2" fmla="*/ 243 w 477"/>
                              <a:gd name="T3" fmla="*/ 150 h 719"/>
                              <a:gd name="T4" fmla="*/ 267 w 477"/>
                              <a:gd name="T5" fmla="*/ 151 h 719"/>
                              <a:gd name="T6" fmla="*/ 289 w 477"/>
                              <a:gd name="T7" fmla="*/ 153 h 719"/>
                              <a:gd name="T8" fmla="*/ 361 w 477"/>
                              <a:gd name="T9" fmla="*/ 181 h 719"/>
                              <a:gd name="T10" fmla="*/ 375 w 477"/>
                              <a:gd name="T11" fmla="*/ 192 h 719"/>
                              <a:gd name="T12" fmla="*/ 383 w 477"/>
                              <a:gd name="T13" fmla="*/ 15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7" h="719">
                                <a:moveTo>
                                  <a:pt x="383" y="150"/>
                                </a:moveTo>
                                <a:lnTo>
                                  <a:pt x="243" y="150"/>
                                </a:lnTo>
                                <a:lnTo>
                                  <a:pt x="267" y="151"/>
                                </a:lnTo>
                                <a:lnTo>
                                  <a:pt x="289" y="153"/>
                                </a:lnTo>
                                <a:lnTo>
                                  <a:pt x="361" y="181"/>
                                </a:lnTo>
                                <a:lnTo>
                                  <a:pt x="375" y="192"/>
                                </a:lnTo>
                                <a:lnTo>
                                  <a:pt x="38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w14:anchorId="7819F305" id="Group_x0020_9" o:spid="_x0000_s1026" style="width:23.85pt;height:35.95pt;mso-position-horizontal-relative:char;mso-position-vertical-relative:line" coordsize="477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">
              <v:group id="Group_x0020_10" o:spid="_x0000_s1027" style="position:absolute;width:477;height:719" coordsize="477,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<v:shape id="Freeform_x0020_11" o:spid="_x0000_s1028" style="position:absolute;width:477;height:719;visibility:visible;mso-wrap-style:square;v-text-anchor:top" coordsize="477,7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OtIwwAA&#10;ANsAAAAPAAAAZHJzL2Rvd25yZXYueG1sRI9LSwMxFIX3gv8hXMGN2IxTq2XadBBR1JW1r/VlcjsZ&#10;nNwMSZzGf28EweXhPD7Osk62FyP50DlWcDMpQBA3TnfcKthtn6/nIEJE1tg7JgXfFKBenZ8tsdLu&#10;xB80bmIr8giHChWYGIdKytAYshgmbiDO3tF5izFL30rt8ZTHbS/LoriTFjvOBIMDPRpqPjdfNkP8&#10;+9t6tDy7379MD9I+me3VbVLq8iI9LEBESvE//Nd+1QrKKfx+yT9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nOtIwwAAANsAAAAPAAAAAAAAAAAAAAAAAJcCAABkcnMvZG93&#10;bnJldi54bWxQSwUGAAAAAAQABAD1AAAAhwMAAAAA&#10;" path="m60,508l19,670,37,679,56,687,113,707,172,717,192,719,216,718,281,712,356,687,420,642,454,590,462,569,209,569,188,568,129,551,76,521,60,508xe" fillcolor="#3d78bd" stroked="f">
                  <v:path arrowok="t" o:connecttype="custom" o:connectlocs="60,508;19,670;37,679;56,687;113,707;172,717;192,719;216,718;281,712;356,687;420,642;454,590;462,569;209,569;188,568;129,551;76,521;60,508" o:connectangles="0,0,0,0,0,0,0,0,0,0,0,0,0,0,0,0,0,0"/>
                </v:shape>
                <v:shape id="Freeform_x0020_12" o:spid="_x0000_s1029" style="position:absolute;width:477;height:719;visibility:visible;mso-wrap-style:square;v-text-anchor:top" coordsize="477,7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XM8xAAA&#10;ANsAAAAPAAAAZHJzL2Rvd25yZXYueG1sRI9LawIxFIX3Bf9DuIKbohkf1TI1SimK7apV264vk9vJ&#10;4ORmSOI4/ntTKHR5OI+Ps1x3thYt+VA5VjAeZSCIC6crLhV8HrfDRxAhImusHZOCKwVYr3p3S8y1&#10;u/Ce2kMsRRrhkKMCE2OTSxkKQxbDyDXEyftx3mJM0pdSe7ykcVvLSZbNpcWKE8FgQy+GitPhbBPE&#10;v799tJYfFl+76be0G3O8n3VKDfrd8xOISF38D/+1X7WCyQx+v6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nVzPMQAAADbAAAADwAAAAAAAAAAAAAAAACXAgAAZHJzL2Rv&#10;d25yZXYueG1sUEsFBgAAAAAEAAQA9QAAAIgDAAAAAA==&#10;" path="m246,0l172,8,109,33,58,71,22,123,3,186,,209,1,240,16,312,64,372,136,408,201,427,222,434,244,442,263,453,279,467,289,484,287,512,249,560,209,569,462,569,467,552,472,532,475,512,476,491,475,463,458,394,424,345,356,302,263,271,243,264,223,255,204,244,190,228,184,208,189,186,203,169,221,157,243,150,383,150,403,34,344,15,284,3,265,1,246,0xe" fillcolor="#3d78bd" stroked="f">
                  <v:path arrowok="t" o:connecttype="custom" o:connectlocs="246,0;172,8;109,33;58,71;22,123;3,186;0,209;1,240;16,312;64,372;136,408;201,427;222,434;244,442;263,453;279,467;289,484;287,512;249,560;209,569;462,569;467,552;472,532;475,512;476,491;475,463;458,394;424,345;356,302;263,271;243,264;223,255;204,244;190,228;184,208;189,186;203,169;221,157;243,150;383,150;403,34;344,15;284,3;265,1;246,0" o:connectangles="0,0,0,0,0,0,0,0,0,0,0,0,0,0,0,0,0,0,0,0,0,0,0,0,0,0,0,0,0,0,0,0,0,0,0,0,0,0,0,0,0,0,0,0,0"/>
                </v:shape>
                <v:shape id="Freeform_x0020_13" o:spid="_x0000_s1030" style="position:absolute;width:477;height:719;visibility:visible;mso-wrap-style:square;v-text-anchor:top" coordsize="477,7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danxAAA&#10;ANsAAAAPAAAAZHJzL2Rvd25yZXYueG1sRI9LSwMxFIX3Qv9DuAU30mZa7YNp0yKiaFfaqXZ9mdxO&#10;hk5uhiROx39vBKHLw3l8nPW2t43oyIfasYLJOANBXDpdc6Xg8/AyWoIIEVlj45gU/FCA7WZws8Zc&#10;uwvvqStiJdIIhxwVmBjbXMpQGrIYxq4lTt7JeYsxSV9J7fGSxm0jp1k2lxZrTgSDLT0ZKs/Ft00Q&#10;/7776CzPFl+v90dpn83h7qFX6nbYP65AROrjNfzfftMKpjP4+5J+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TnWp8QAAADbAAAADwAAAAAAAAAAAAAAAACXAgAAZHJzL2Rv&#10;d25yZXYueG1sUEsFBgAAAAAEAAQA9QAAAIgDAAAAAA==&#10;" path="m383,150l243,150,267,151,289,153,361,181,375,192,383,150xe" fillcolor="#3d78bd" stroked="f">
                  <v:path arrowok="t" o:connecttype="custom" o:connectlocs="383,150;243,150;267,151;289,153;361,181;375,192;383,150" o:connectangles="0,0,0,0,0,0,0"/>
                </v:shape>
              </v:group>
              <w10:anchorlock/>
            </v:group>
          </w:pict>
        </mc:Fallback>
      </mc:AlternateContent>
    </w:r>
    <w:r>
      <w:rPr>
        <w:rFonts w:ascii="Times New Roman"/>
        <w:spacing w:val="70"/>
        <w:position w:val="-13"/>
        <w:sz w:val="20"/>
      </w:rPr>
      <w:t xml:space="preserve"> </w:t>
    </w:r>
    <w:r>
      <w:rPr>
        <w:rFonts w:ascii="Times New Roman"/>
        <w:noProof/>
        <w:spacing w:val="70"/>
        <w:position w:val="-12"/>
        <w:sz w:val="20"/>
        <w:lang w:val="es-ES_tradnl" w:eastAsia="es-ES_tradnl"/>
      </w:rPr>
      <mc:AlternateContent>
        <mc:Choice Requires="wpg">
          <w:drawing>
            <wp:inline distT="0" distB="0" distL="0" distR="0" wp14:anchorId="1FFC907E" wp14:editId="68AFB1FA">
              <wp:extent cx="837565" cy="434340"/>
              <wp:effectExtent l="0" t="0" r="635" b="0"/>
              <wp:docPr id="1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565" cy="434340"/>
                        <a:chOff x="0" y="0"/>
                        <a:chExt cx="1319" cy="684"/>
                      </a:xfrm>
                    </wpg:grpSpPr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" cy="684"/>
                          <a:chOff x="0" y="0"/>
                          <a:chExt cx="427" cy="68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" cy="684"/>
                          </a:xfrm>
                          <a:custGeom>
                            <a:avLst/>
                            <a:gdLst>
                              <a:gd name="T0" fmla="*/ 427 w 427"/>
                              <a:gd name="T1" fmla="*/ 0 h 684"/>
                              <a:gd name="T2" fmla="*/ 0 w 427"/>
                              <a:gd name="T3" fmla="*/ 0 h 684"/>
                              <a:gd name="T4" fmla="*/ 0 w 427"/>
                              <a:gd name="T5" fmla="*/ 683 h 684"/>
                              <a:gd name="T6" fmla="*/ 178 w 427"/>
                              <a:gd name="T7" fmla="*/ 683 h 684"/>
                              <a:gd name="T8" fmla="*/ 178 w 427"/>
                              <a:gd name="T9" fmla="*/ 415 h 684"/>
                              <a:gd name="T10" fmla="*/ 357 w 427"/>
                              <a:gd name="T11" fmla="*/ 415 h 684"/>
                              <a:gd name="T12" fmla="*/ 383 w 427"/>
                              <a:gd name="T13" fmla="*/ 265 h 684"/>
                              <a:gd name="T14" fmla="*/ 178 w 427"/>
                              <a:gd name="T15" fmla="*/ 265 h 684"/>
                              <a:gd name="T16" fmla="*/ 178 w 427"/>
                              <a:gd name="T17" fmla="*/ 150 h 684"/>
                              <a:gd name="T18" fmla="*/ 403 w 427"/>
                              <a:gd name="T19" fmla="*/ 150 h 684"/>
                              <a:gd name="T20" fmla="*/ 427 w 427"/>
                              <a:gd name="T21" fmla="*/ 0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7" h="684">
                                <a:moveTo>
                                  <a:pt x="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3"/>
                                </a:lnTo>
                                <a:lnTo>
                                  <a:pt x="178" y="683"/>
                                </a:lnTo>
                                <a:lnTo>
                                  <a:pt x="178" y="415"/>
                                </a:lnTo>
                                <a:lnTo>
                                  <a:pt x="357" y="415"/>
                                </a:lnTo>
                                <a:lnTo>
                                  <a:pt x="383" y="265"/>
                                </a:lnTo>
                                <a:lnTo>
                                  <a:pt x="178" y="265"/>
                                </a:lnTo>
                                <a:lnTo>
                                  <a:pt x="178" y="150"/>
                                </a:lnTo>
                                <a:lnTo>
                                  <a:pt x="403" y="150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"/>
                      <wpg:cNvGrpSpPr>
                        <a:grpSpLocks/>
                      </wpg:cNvGrpSpPr>
                      <wpg:grpSpPr bwMode="auto">
                        <a:xfrm>
                          <a:off x="463" y="0"/>
                          <a:ext cx="857" cy="684"/>
                          <a:chOff x="463" y="0"/>
                          <a:chExt cx="857" cy="684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463" y="0"/>
                            <a:ext cx="857" cy="684"/>
                          </a:xfrm>
                          <a:custGeom>
                            <a:avLst/>
                            <a:gdLst>
                              <a:gd name="T0" fmla="+- 0 753 463"/>
                              <a:gd name="T1" fmla="*/ T0 w 857"/>
                              <a:gd name="T2" fmla="*/ 0 h 684"/>
                              <a:gd name="T3" fmla="+- 0 579 463"/>
                              <a:gd name="T4" fmla="*/ T3 w 857"/>
                              <a:gd name="T5" fmla="*/ 0 h 684"/>
                              <a:gd name="T6" fmla="+- 0 463 463"/>
                              <a:gd name="T7" fmla="*/ T6 w 857"/>
                              <a:gd name="T8" fmla="*/ 683 h 684"/>
                              <a:gd name="T9" fmla="+- 0 639 463"/>
                              <a:gd name="T10" fmla="*/ T9 w 857"/>
                              <a:gd name="T11" fmla="*/ 683 h 684"/>
                              <a:gd name="T12" fmla="+- 0 696 463"/>
                              <a:gd name="T13" fmla="*/ T12 w 857"/>
                              <a:gd name="T14" fmla="*/ 290 h 684"/>
                              <a:gd name="T15" fmla="+- 0 864 463"/>
                              <a:gd name="T16" fmla="*/ T15 w 857"/>
                              <a:gd name="T17" fmla="*/ 290 h 684"/>
                              <a:gd name="T18" fmla="+- 0 753 463"/>
                              <a:gd name="T19" fmla="*/ T18 w 857"/>
                              <a:gd name="T20" fmla="*/ 0 h 6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857" h="684">
                                <a:moveTo>
                                  <a:pt x="290" y="0"/>
                                </a:moveTo>
                                <a:lnTo>
                                  <a:pt x="116" y="0"/>
                                </a:lnTo>
                                <a:lnTo>
                                  <a:pt x="0" y="683"/>
                                </a:lnTo>
                                <a:lnTo>
                                  <a:pt x="176" y="683"/>
                                </a:lnTo>
                                <a:lnTo>
                                  <a:pt x="233" y="290"/>
                                </a:lnTo>
                                <a:lnTo>
                                  <a:pt x="401" y="290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463" y="0"/>
                            <a:ext cx="857" cy="684"/>
                          </a:xfrm>
                          <a:custGeom>
                            <a:avLst/>
                            <a:gdLst>
                              <a:gd name="T0" fmla="+- 0 864 463"/>
                              <a:gd name="T1" fmla="*/ T0 w 857"/>
                              <a:gd name="T2" fmla="*/ 290 h 684"/>
                              <a:gd name="T3" fmla="+- 0 698 463"/>
                              <a:gd name="T4" fmla="*/ T3 w 857"/>
                              <a:gd name="T5" fmla="*/ 290 h 684"/>
                              <a:gd name="T6" fmla="+- 0 855 463"/>
                              <a:gd name="T7" fmla="*/ T6 w 857"/>
                              <a:gd name="T8" fmla="*/ 683 h 684"/>
                              <a:gd name="T9" fmla="+- 0 926 463"/>
                              <a:gd name="T10" fmla="*/ T9 w 857"/>
                              <a:gd name="T11" fmla="*/ 683 h 684"/>
                              <a:gd name="T12" fmla="+- 0 1058 463"/>
                              <a:gd name="T13" fmla="*/ T12 w 857"/>
                              <a:gd name="T14" fmla="*/ 365 h 684"/>
                              <a:gd name="T15" fmla="+- 0 892 463"/>
                              <a:gd name="T16" fmla="*/ T15 w 857"/>
                              <a:gd name="T17" fmla="*/ 365 h 684"/>
                              <a:gd name="T18" fmla="+- 0 864 463"/>
                              <a:gd name="T19" fmla="*/ T18 w 857"/>
                              <a:gd name="T20" fmla="*/ 290 h 6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857" h="684">
                                <a:moveTo>
                                  <a:pt x="401" y="290"/>
                                </a:moveTo>
                                <a:lnTo>
                                  <a:pt x="235" y="290"/>
                                </a:lnTo>
                                <a:lnTo>
                                  <a:pt x="392" y="683"/>
                                </a:lnTo>
                                <a:lnTo>
                                  <a:pt x="463" y="683"/>
                                </a:lnTo>
                                <a:lnTo>
                                  <a:pt x="595" y="365"/>
                                </a:lnTo>
                                <a:lnTo>
                                  <a:pt x="429" y="365"/>
                                </a:lnTo>
                                <a:lnTo>
                                  <a:pt x="401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463" y="0"/>
                            <a:ext cx="857" cy="684"/>
                          </a:xfrm>
                          <a:custGeom>
                            <a:avLst/>
                            <a:gdLst>
                              <a:gd name="T0" fmla="+- 0 1259 463"/>
                              <a:gd name="T1" fmla="*/ T0 w 857"/>
                              <a:gd name="T2" fmla="*/ 290 h 684"/>
                              <a:gd name="T3" fmla="+- 0 1091 463"/>
                              <a:gd name="T4" fmla="*/ T3 w 857"/>
                              <a:gd name="T5" fmla="*/ 290 h 684"/>
                              <a:gd name="T6" fmla="+- 0 1141 463"/>
                              <a:gd name="T7" fmla="*/ T6 w 857"/>
                              <a:gd name="T8" fmla="*/ 683 h 684"/>
                              <a:gd name="T9" fmla="+- 0 1319 463"/>
                              <a:gd name="T10" fmla="*/ T9 w 857"/>
                              <a:gd name="T11" fmla="*/ 683 h 684"/>
                              <a:gd name="T12" fmla="+- 0 1259 463"/>
                              <a:gd name="T13" fmla="*/ T12 w 857"/>
                              <a:gd name="T14" fmla="*/ 290 h 6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57" h="684">
                                <a:moveTo>
                                  <a:pt x="796" y="290"/>
                                </a:moveTo>
                                <a:lnTo>
                                  <a:pt x="628" y="290"/>
                                </a:lnTo>
                                <a:lnTo>
                                  <a:pt x="678" y="683"/>
                                </a:lnTo>
                                <a:lnTo>
                                  <a:pt x="856" y="683"/>
                                </a:lnTo>
                                <a:lnTo>
                                  <a:pt x="796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463" y="0"/>
                            <a:ext cx="857" cy="684"/>
                          </a:xfrm>
                          <a:custGeom>
                            <a:avLst/>
                            <a:gdLst>
                              <a:gd name="T0" fmla="+- 0 1216 463"/>
                              <a:gd name="T1" fmla="*/ T0 w 857"/>
                              <a:gd name="T2" fmla="*/ 0 h 684"/>
                              <a:gd name="T3" fmla="+- 0 1039 463"/>
                              <a:gd name="T4" fmla="*/ T3 w 857"/>
                              <a:gd name="T5" fmla="*/ 0 h 684"/>
                              <a:gd name="T6" fmla="+- 0 892 463"/>
                              <a:gd name="T7" fmla="*/ T6 w 857"/>
                              <a:gd name="T8" fmla="*/ 365 h 684"/>
                              <a:gd name="T9" fmla="+- 0 1058 463"/>
                              <a:gd name="T10" fmla="*/ T9 w 857"/>
                              <a:gd name="T11" fmla="*/ 365 h 684"/>
                              <a:gd name="T12" fmla="+- 0 1090 463"/>
                              <a:gd name="T13" fmla="*/ T12 w 857"/>
                              <a:gd name="T14" fmla="*/ 290 h 684"/>
                              <a:gd name="T15" fmla="+- 0 1259 463"/>
                              <a:gd name="T16" fmla="*/ T15 w 857"/>
                              <a:gd name="T17" fmla="*/ 290 h 684"/>
                              <a:gd name="T18" fmla="+- 0 1216 463"/>
                              <a:gd name="T19" fmla="*/ T18 w 857"/>
                              <a:gd name="T20" fmla="*/ 0 h 6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857" h="684">
                                <a:moveTo>
                                  <a:pt x="753" y="0"/>
                                </a:moveTo>
                                <a:lnTo>
                                  <a:pt x="576" y="0"/>
                                </a:lnTo>
                                <a:lnTo>
                                  <a:pt x="429" y="365"/>
                                </a:lnTo>
                                <a:lnTo>
                                  <a:pt x="595" y="365"/>
                                </a:lnTo>
                                <a:lnTo>
                                  <a:pt x="627" y="290"/>
                                </a:lnTo>
                                <a:lnTo>
                                  <a:pt x="796" y="290"/>
                                </a:lnTo>
                                <a:lnTo>
                                  <a:pt x="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w14:anchorId="4F9EF757" id="Group_x0020_1" o:spid="_x0000_s1026" style="width:65.95pt;height:34.2pt;mso-position-horizontal-relative:char;mso-position-vertical-relative:line" coordsize="1319,6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">
              <v:group id="Group_x0020_2" o:spid="_x0000_s1027" style="position:absolute;width:427;height:684" coordsize="427,6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<v:shape id="Freeform_x0020_3" o:spid="_x0000_s1028" style="position:absolute;width:427;height:684;visibility:visible;mso-wrap-style:square;v-text-anchor:top" coordsize="427,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WF7wQAA&#10;ANsAAAAPAAAAZHJzL2Rvd25yZXYueG1sRE9Na8JAEL0X/A/LCL3VjdIWiW6CCoKFUjAVvI7ZMQlm&#10;Z0N21LS/vlso9DaP9znLfHCtulEfGs8GppMEFHHpbcOVgcPn9mkOKgiyxdYzGfiiAHk2elhiav2d&#10;93QrpFIxhEOKBmqRLtU6lDU5DBPfEUfu7HuHEmFfadvjPYa7Vs+S5FU7bDg21NjRpqbyUlydATmv&#10;3ov1UT6+3/B03btid+Lu2ZjH8bBagBIa5F/8597ZOP8Ffn+JB+js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zVhe8EAAADbAAAADwAAAAAAAAAAAAAAAACXAgAAZHJzL2Rvd25y&#10;ZXYueG1sUEsFBgAAAAAEAAQA9QAAAIUDAAAAAA==&#10;" path="m427,0l0,,,683,178,683,178,415,357,415,383,265,178,265,178,150,403,150,427,0xe" fillcolor="#3d78bd" stroked="f">
                  <v:path arrowok="t" o:connecttype="custom" o:connectlocs="427,0;0,0;0,683;178,683;178,415;357,415;383,265;178,265;178,150;403,150;427,0" o:connectangles="0,0,0,0,0,0,0,0,0,0,0"/>
                </v:shape>
              </v:group>
              <v:group id="Group_x0020_4" o:spid="_x0000_s1029" style="position:absolute;left:463;width:857;height:684" coordorigin="463" coordsize="857,6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<v:shape id="Freeform_x0020_5" o:spid="_x0000_s1030" style="position:absolute;left:463;width:857;height:684;visibility:visible;mso-wrap-style:square;v-text-anchor:top" coordsize="857,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socwQAA&#10;ANsAAAAPAAAAZHJzL2Rvd25yZXYueG1sRE89b8IwEN2R+h+sq9QFgUMHKCEOqlpVLWNoFrZTfCSB&#10;+GzFhqT/vkZCYrun93nZdjSduFLvW8sKFvMEBHFldcu1gvL3a/YGwgdkjZ1lUvBHHrb50yTDVNuB&#10;C7ruQy1iCPsUFTQhuFRKXzVk0M+tI47c0fYGQ4R9LXWPQww3nXxNkqU02HJsaNDRR0PVeX8xCtxu&#10;/bn+voynoihkaYbS2enioNTL8/i+ARFoDA/x3f2j4/wV3H6JB8j8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orKHMEAAADbAAAADwAAAAAAAAAAAAAAAACXAgAAZHJzL2Rvd25y&#10;ZXYueG1sUEsFBgAAAAAEAAQA9QAAAIUDAAAAAA==&#10;" path="m290,0l116,,,683,176,683,233,290,401,290,290,0xe" fillcolor="#3d78bd" stroked="f">
                  <v:path arrowok="t" o:connecttype="custom" o:connectlocs="290,0;116,0;0,683;176,683;233,290;401,290;290,0" o:connectangles="0,0,0,0,0,0,0"/>
                </v:shape>
                <v:shape id="Freeform_x0020_6" o:spid="_x0000_s1031" style="position:absolute;left:463;width:857;height:684;visibility:visible;mso-wrap-style:square;v-text-anchor:top" coordsize="857,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V5uxAAA&#10;ANsAAAAPAAAAZHJzL2Rvd25yZXYueG1sRI9Bb8IwDIXvk/YfIk/aZRopO0xrR0AINA2OZb3sZjWm&#10;LTRO1ARa/j0+TNrN1nt+7/NiNbleXWmInWcD81kGirj2tuPGQPXz9foBKiZki71nMnCjCKvl48MC&#10;C+tHLul6SI2SEI4FGmhTCoXWsW7JYZz5QCza0Q8Ok6xDo+2Ao4S7Xr9l2bt22LE0tBho01J9Plyc&#10;gbDPt/n3ZTqVZakrN1bBv8x/jXl+mtafoBJN6d/8d72zgi+w8osMo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VebsQAAADbAAAADwAAAAAAAAAAAAAAAACXAgAAZHJzL2Rv&#10;d25yZXYueG1sUEsFBgAAAAAEAAQA9QAAAIgDAAAAAA==&#10;" path="m401,290l235,290,392,683,463,683,595,365,429,365,401,290xe" fillcolor="#3d78bd" stroked="f">
                  <v:path arrowok="t" o:connecttype="custom" o:connectlocs="401,290;235,290;392,683;463,683;595,365;429,365;401,290" o:connectangles="0,0,0,0,0,0,0"/>
                </v:shape>
                <v:shape id="Freeform_x0020_7" o:spid="_x0000_s1032" style="position:absolute;left:463;width:857;height:684;visibility:visible;mso-wrap-style:square;v-text-anchor:top" coordsize="857,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fv1wQAA&#10;ANsAAAAPAAAAZHJzL2Rvd25yZXYueG1sRE9Na8JAEL0L/Q/LFLxI3cSDNNE1lJZiPUZz6W3Ijkk0&#10;O7tkVxP/fbdQ6G0e73O2xWR6cafBd5YVpMsEBHFtdceNgur0+fIKwgdkjb1lUvAgD8XuabbFXNuR&#10;S7ofQyNiCPscFbQhuFxKX7dk0C+tI47c2Q4GQ4RDI/WAYww3vVwlyVoa7Dg2tOjovaX6erwZBe6Q&#10;fWT723Qpy1JWZqycXaTfSs2fp7cNiEBT+Bf/ub90nJ/B7y/x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Fn79cEAAADbAAAADwAAAAAAAAAAAAAAAACXAgAAZHJzL2Rvd25y&#10;ZXYueG1sUEsFBgAAAAAEAAQA9QAAAIUDAAAAAA==&#10;" path="m796,290l628,290,678,683,856,683,796,290xe" fillcolor="#3d78bd" stroked="f">
                  <v:path arrowok="t" o:connecttype="custom" o:connectlocs="796,290;628,290;678,683;856,683;796,290" o:connectangles="0,0,0,0,0"/>
                </v:shape>
                <v:shape id="Freeform_x0020_8" o:spid="_x0000_s1033" style="position:absolute;left:463;width:857;height:684;visibility:visible;mso-wrap-style:square;v-text-anchor:top" coordsize="857,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5jVvwAA&#10;ANsAAAAPAAAAZHJzL2Rvd25yZXYueG1sRE9Ni8IwEL0v+B/CCF4WTfUgWo0iLovusdqLt6EZ22oz&#10;CU209d9vDoLHx/teb3vTiCe1vrasYDpJQBAXVtdcKsjPv+MFCB+QNTaWScGLPGw3g681ptp2nNHz&#10;FEoRQ9inqKAKwaVS+qIig35iHXHkrrY1GCJsS6lb7GK4aeQsSebSYM2xoUJH+4qK++lhFLi/5c/y&#10;8OhvWZbJ3HS5s9/Ti1KjYb9bgQjUh4/47T5qBbO4Pn6JP0B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MPmNW/AAAA2wAAAA8AAAAAAAAAAAAAAAAAlwIAAGRycy9kb3ducmV2&#10;LnhtbFBLBQYAAAAABAAEAPUAAACDAwAAAAA=&#10;" path="m753,0l576,,429,365,595,365,627,290,796,290,753,0xe" fillcolor="#3d78bd" stroked="f">
                  <v:path arrowok="t" o:connecttype="custom" o:connectlocs="753,0;576,0;429,365;595,365;627,290;796,290;753,0" o:connectangles="0,0,0,0,0,0,0"/>
                </v:shape>
              </v:group>
              <w10:anchorlock/>
            </v:group>
          </w:pict>
        </mc:Fallback>
      </mc:AlternateContent>
    </w:r>
  </w:p>
  <w:p w14:paraId="049A5736" w14:textId="6E018A9C" w:rsidR="00B667BC" w:rsidRDefault="00B667BC" w:rsidP="00B667BC">
    <w:pPr>
      <w:spacing w:before="55"/>
      <w:ind w:left="2556" w:right="26"/>
      <w:rPr>
        <w:rFonts w:ascii="Futura Medium" w:eastAsia="Futura Medium" w:hAnsi="Futura Medium" w:cs="Futura Medium"/>
        <w:sz w:val="12"/>
        <w:szCs w:val="12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D493B7" wp14:editId="0A486491">
              <wp:simplePos x="0" y="0"/>
              <wp:positionH relativeFrom="page">
                <wp:posOffset>1730375</wp:posOffset>
              </wp:positionH>
              <wp:positionV relativeFrom="paragraph">
                <wp:posOffset>-479425</wp:posOffset>
              </wp:positionV>
              <wp:extent cx="593090" cy="597535"/>
              <wp:effectExtent l="3175" t="3175" r="635" b="0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597535"/>
                        <a:chOff x="2725" y="-755"/>
                        <a:chExt cx="934" cy="941"/>
                      </a:xfrm>
                    </wpg:grpSpPr>
                    <wpg:grpSp>
                      <wpg:cNvPr id="5" name="Group 15"/>
                      <wpg:cNvGrpSpPr>
                        <a:grpSpLocks/>
                      </wpg:cNvGrpSpPr>
                      <wpg:grpSpPr bwMode="auto">
                        <a:xfrm>
                          <a:off x="2746" y="-397"/>
                          <a:ext cx="914" cy="583"/>
                          <a:chOff x="2746" y="-397"/>
                          <a:chExt cx="914" cy="583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2746" y="-397"/>
                            <a:ext cx="914" cy="583"/>
                          </a:xfrm>
                          <a:custGeom>
                            <a:avLst/>
                            <a:gdLst>
                              <a:gd name="T0" fmla="+- 0 2752 2746"/>
                              <a:gd name="T1" fmla="*/ T0 w 914"/>
                              <a:gd name="T2" fmla="+- 0 -134 -397"/>
                              <a:gd name="T3" fmla="*/ -134 h 583"/>
                              <a:gd name="T4" fmla="+- 0 2750 2746"/>
                              <a:gd name="T5" fmla="*/ T4 w 914"/>
                              <a:gd name="T6" fmla="+- 0 -133 -397"/>
                              <a:gd name="T7" fmla="*/ -133 h 583"/>
                              <a:gd name="T8" fmla="+- 0 2746 2746"/>
                              <a:gd name="T9" fmla="*/ T8 w 914"/>
                              <a:gd name="T10" fmla="+- 0 -129 -397"/>
                              <a:gd name="T11" fmla="*/ -129 h 583"/>
                              <a:gd name="T12" fmla="+- 0 2746 2746"/>
                              <a:gd name="T13" fmla="*/ T12 w 914"/>
                              <a:gd name="T14" fmla="+- 0 -127 -397"/>
                              <a:gd name="T15" fmla="*/ -127 h 583"/>
                              <a:gd name="T16" fmla="+- 0 2747 2746"/>
                              <a:gd name="T17" fmla="*/ T16 w 914"/>
                              <a:gd name="T18" fmla="+- 0 -124 -397"/>
                              <a:gd name="T19" fmla="*/ -124 h 583"/>
                              <a:gd name="T20" fmla="+- 0 2784 2746"/>
                              <a:gd name="T21" fmla="*/ T20 w 914"/>
                              <a:gd name="T22" fmla="+- 0 -45 -397"/>
                              <a:gd name="T23" fmla="*/ -45 h 583"/>
                              <a:gd name="T24" fmla="+- 0 2835 2746"/>
                              <a:gd name="T25" fmla="*/ T24 w 914"/>
                              <a:gd name="T26" fmla="+- 0 24 -397"/>
                              <a:gd name="T27" fmla="*/ 24 h 583"/>
                              <a:gd name="T28" fmla="+- 0 2896 2746"/>
                              <a:gd name="T29" fmla="*/ T28 w 914"/>
                              <a:gd name="T30" fmla="+- 0 83 -397"/>
                              <a:gd name="T31" fmla="*/ 83 h 583"/>
                              <a:gd name="T32" fmla="+- 0 2967 2746"/>
                              <a:gd name="T33" fmla="*/ T32 w 914"/>
                              <a:gd name="T34" fmla="+- 0 130 -397"/>
                              <a:gd name="T35" fmla="*/ 130 h 583"/>
                              <a:gd name="T36" fmla="+- 0 3046 2746"/>
                              <a:gd name="T37" fmla="*/ T36 w 914"/>
                              <a:gd name="T38" fmla="+- 0 163 -397"/>
                              <a:gd name="T39" fmla="*/ 163 h 583"/>
                              <a:gd name="T40" fmla="+- 0 3130 2746"/>
                              <a:gd name="T41" fmla="*/ T40 w 914"/>
                              <a:gd name="T42" fmla="+- 0 182 -397"/>
                              <a:gd name="T43" fmla="*/ 182 h 583"/>
                              <a:gd name="T44" fmla="+- 0 3188 2746"/>
                              <a:gd name="T45" fmla="*/ T44 w 914"/>
                              <a:gd name="T46" fmla="+- 0 186 -397"/>
                              <a:gd name="T47" fmla="*/ 186 h 583"/>
                              <a:gd name="T48" fmla="+- 0 3227 2746"/>
                              <a:gd name="T49" fmla="*/ T48 w 914"/>
                              <a:gd name="T50" fmla="+- 0 184 -397"/>
                              <a:gd name="T51" fmla="*/ 184 h 583"/>
                              <a:gd name="T52" fmla="+- 0 3301 2746"/>
                              <a:gd name="T53" fmla="*/ T52 w 914"/>
                              <a:gd name="T54" fmla="+- 0 172 -397"/>
                              <a:gd name="T55" fmla="*/ 172 h 583"/>
                              <a:gd name="T56" fmla="+- 0 3371 2746"/>
                              <a:gd name="T57" fmla="*/ T56 w 914"/>
                              <a:gd name="T58" fmla="+- 0 149 -397"/>
                              <a:gd name="T59" fmla="*/ 149 h 583"/>
                              <a:gd name="T60" fmla="+- 0 3436 2746"/>
                              <a:gd name="T61" fmla="*/ T60 w 914"/>
                              <a:gd name="T62" fmla="+- 0 115 -397"/>
                              <a:gd name="T63" fmla="*/ 115 h 583"/>
                              <a:gd name="T64" fmla="+- 0 3494 2746"/>
                              <a:gd name="T65" fmla="*/ T64 w 914"/>
                              <a:gd name="T66" fmla="+- 0 72 -397"/>
                              <a:gd name="T67" fmla="*/ 72 h 583"/>
                              <a:gd name="T68" fmla="+- 0 3500 2746"/>
                              <a:gd name="T69" fmla="*/ T68 w 914"/>
                              <a:gd name="T70" fmla="+- 0 67 -397"/>
                              <a:gd name="T71" fmla="*/ 67 h 583"/>
                              <a:gd name="T72" fmla="+- 0 3082 2746"/>
                              <a:gd name="T73" fmla="*/ T72 w 914"/>
                              <a:gd name="T74" fmla="+- 0 67 -397"/>
                              <a:gd name="T75" fmla="*/ 67 h 583"/>
                              <a:gd name="T76" fmla="+- 0 3070 2746"/>
                              <a:gd name="T77" fmla="*/ T76 w 914"/>
                              <a:gd name="T78" fmla="+- 0 66 -397"/>
                              <a:gd name="T79" fmla="*/ 66 h 583"/>
                              <a:gd name="T80" fmla="+- 0 3010 2746"/>
                              <a:gd name="T81" fmla="*/ T80 w 914"/>
                              <a:gd name="T82" fmla="+- 0 52 -397"/>
                              <a:gd name="T83" fmla="*/ 52 h 583"/>
                              <a:gd name="T84" fmla="+- 0 2937 2746"/>
                              <a:gd name="T85" fmla="*/ T84 w 914"/>
                              <a:gd name="T86" fmla="+- 0 17 -397"/>
                              <a:gd name="T87" fmla="*/ 17 h 583"/>
                              <a:gd name="T88" fmla="+- 0 2876 2746"/>
                              <a:gd name="T89" fmla="*/ T88 w 914"/>
                              <a:gd name="T90" fmla="+- 0 -28 -397"/>
                              <a:gd name="T91" fmla="*/ -28 h 583"/>
                              <a:gd name="T92" fmla="+- 0 2813 2746"/>
                              <a:gd name="T93" fmla="*/ T92 w 914"/>
                              <a:gd name="T94" fmla="+- 0 -92 -397"/>
                              <a:gd name="T95" fmla="*/ -92 h 583"/>
                              <a:gd name="T96" fmla="+- 0 2792 2746"/>
                              <a:gd name="T97" fmla="*/ T96 w 914"/>
                              <a:gd name="T98" fmla="+- 0 -118 -397"/>
                              <a:gd name="T99" fmla="*/ -118 h 583"/>
                              <a:gd name="T100" fmla="+- 0 2775 2746"/>
                              <a:gd name="T101" fmla="*/ T100 w 914"/>
                              <a:gd name="T102" fmla="+- 0 -128 -397"/>
                              <a:gd name="T103" fmla="*/ -128 h 583"/>
                              <a:gd name="T104" fmla="+- 0 2755 2746"/>
                              <a:gd name="T105" fmla="*/ T104 w 914"/>
                              <a:gd name="T106" fmla="+- 0 -134 -397"/>
                              <a:gd name="T107" fmla="*/ -134 h 583"/>
                              <a:gd name="T108" fmla="+- 0 2752 2746"/>
                              <a:gd name="T109" fmla="*/ T108 w 914"/>
                              <a:gd name="T110" fmla="+- 0 -134 -397"/>
                              <a:gd name="T111" fmla="*/ -134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14" h="583">
                                <a:moveTo>
                                  <a:pt x="6" y="263"/>
                                </a:moveTo>
                                <a:lnTo>
                                  <a:pt x="4" y="264"/>
                                </a:lnTo>
                                <a:lnTo>
                                  <a:pt x="0" y="268"/>
                                </a:lnTo>
                                <a:lnTo>
                                  <a:pt x="0" y="270"/>
                                </a:lnTo>
                                <a:lnTo>
                                  <a:pt x="1" y="273"/>
                                </a:lnTo>
                                <a:lnTo>
                                  <a:pt x="38" y="352"/>
                                </a:lnTo>
                                <a:lnTo>
                                  <a:pt x="89" y="421"/>
                                </a:lnTo>
                                <a:lnTo>
                                  <a:pt x="150" y="480"/>
                                </a:lnTo>
                                <a:lnTo>
                                  <a:pt x="221" y="527"/>
                                </a:lnTo>
                                <a:lnTo>
                                  <a:pt x="300" y="560"/>
                                </a:lnTo>
                                <a:lnTo>
                                  <a:pt x="384" y="579"/>
                                </a:lnTo>
                                <a:lnTo>
                                  <a:pt x="442" y="583"/>
                                </a:lnTo>
                                <a:lnTo>
                                  <a:pt x="481" y="581"/>
                                </a:lnTo>
                                <a:lnTo>
                                  <a:pt x="555" y="569"/>
                                </a:lnTo>
                                <a:lnTo>
                                  <a:pt x="625" y="546"/>
                                </a:lnTo>
                                <a:lnTo>
                                  <a:pt x="690" y="512"/>
                                </a:lnTo>
                                <a:lnTo>
                                  <a:pt x="748" y="469"/>
                                </a:lnTo>
                                <a:lnTo>
                                  <a:pt x="754" y="464"/>
                                </a:lnTo>
                                <a:lnTo>
                                  <a:pt x="336" y="464"/>
                                </a:lnTo>
                                <a:lnTo>
                                  <a:pt x="324" y="463"/>
                                </a:lnTo>
                                <a:lnTo>
                                  <a:pt x="264" y="449"/>
                                </a:lnTo>
                                <a:lnTo>
                                  <a:pt x="191" y="414"/>
                                </a:lnTo>
                                <a:lnTo>
                                  <a:pt x="130" y="369"/>
                                </a:lnTo>
                                <a:lnTo>
                                  <a:pt x="67" y="305"/>
                                </a:lnTo>
                                <a:lnTo>
                                  <a:pt x="46" y="279"/>
                                </a:lnTo>
                                <a:lnTo>
                                  <a:pt x="29" y="269"/>
                                </a:lnTo>
                                <a:lnTo>
                                  <a:pt x="9" y="263"/>
                                </a:lnTo>
                                <a:lnTo>
                                  <a:pt x="6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2746" y="-397"/>
                            <a:ext cx="914" cy="583"/>
                          </a:xfrm>
                          <a:custGeom>
                            <a:avLst/>
                            <a:gdLst>
                              <a:gd name="T0" fmla="+- 0 2985 2746"/>
                              <a:gd name="T1" fmla="*/ T0 w 914"/>
                              <a:gd name="T2" fmla="+- 0 -154 -397"/>
                              <a:gd name="T3" fmla="*/ -154 h 583"/>
                              <a:gd name="T4" fmla="+- 0 2980 2746"/>
                              <a:gd name="T5" fmla="*/ T4 w 914"/>
                              <a:gd name="T6" fmla="+- 0 -153 -397"/>
                              <a:gd name="T7" fmla="*/ -153 h 583"/>
                              <a:gd name="T8" fmla="+- 0 2977 2746"/>
                              <a:gd name="T9" fmla="*/ T8 w 914"/>
                              <a:gd name="T10" fmla="+- 0 -151 -397"/>
                              <a:gd name="T11" fmla="*/ -151 h 583"/>
                              <a:gd name="T12" fmla="+- 0 2973 2746"/>
                              <a:gd name="T13" fmla="*/ T12 w 914"/>
                              <a:gd name="T14" fmla="+- 0 -133 -397"/>
                              <a:gd name="T15" fmla="*/ -133 h 583"/>
                              <a:gd name="T16" fmla="+- 0 2972 2746"/>
                              <a:gd name="T17" fmla="*/ T16 w 914"/>
                              <a:gd name="T18" fmla="+- 0 -115 -397"/>
                              <a:gd name="T19" fmla="*/ -115 h 583"/>
                              <a:gd name="T20" fmla="+- 0 2972 2746"/>
                              <a:gd name="T21" fmla="*/ T20 w 914"/>
                              <a:gd name="T22" fmla="+- 0 -99 -397"/>
                              <a:gd name="T23" fmla="*/ -99 h 583"/>
                              <a:gd name="T24" fmla="+- 0 2997 2746"/>
                              <a:gd name="T25" fmla="*/ T24 w 914"/>
                              <a:gd name="T26" fmla="+- 0 -37 -397"/>
                              <a:gd name="T27" fmla="*/ -37 h 583"/>
                              <a:gd name="T28" fmla="+- 0 3041 2746"/>
                              <a:gd name="T29" fmla="*/ T28 w 914"/>
                              <a:gd name="T30" fmla="+- 0 5 -397"/>
                              <a:gd name="T31" fmla="*/ 5 h 583"/>
                              <a:gd name="T32" fmla="+- 0 3106 2746"/>
                              <a:gd name="T33" fmla="*/ T32 w 914"/>
                              <a:gd name="T34" fmla="+- 0 44 -397"/>
                              <a:gd name="T35" fmla="*/ 44 h 583"/>
                              <a:gd name="T36" fmla="+- 0 3119 2746"/>
                              <a:gd name="T37" fmla="*/ T36 w 914"/>
                              <a:gd name="T38" fmla="+- 0 50 -397"/>
                              <a:gd name="T39" fmla="*/ 50 h 583"/>
                              <a:gd name="T40" fmla="+- 0 3121 2746"/>
                              <a:gd name="T41" fmla="*/ T40 w 914"/>
                              <a:gd name="T42" fmla="+- 0 55 -397"/>
                              <a:gd name="T43" fmla="*/ 55 h 583"/>
                              <a:gd name="T44" fmla="+- 0 3082 2746"/>
                              <a:gd name="T45" fmla="*/ T44 w 914"/>
                              <a:gd name="T46" fmla="+- 0 67 -397"/>
                              <a:gd name="T47" fmla="*/ 67 h 583"/>
                              <a:gd name="T48" fmla="+- 0 3500 2746"/>
                              <a:gd name="T49" fmla="*/ T48 w 914"/>
                              <a:gd name="T50" fmla="+- 0 67 -397"/>
                              <a:gd name="T51" fmla="*/ 67 h 583"/>
                              <a:gd name="T52" fmla="+- 0 3521 2746"/>
                              <a:gd name="T53" fmla="*/ T52 w 914"/>
                              <a:gd name="T54" fmla="+- 0 47 -397"/>
                              <a:gd name="T55" fmla="*/ 47 h 583"/>
                              <a:gd name="T56" fmla="+- 0 3545 2746"/>
                              <a:gd name="T57" fmla="*/ T56 w 914"/>
                              <a:gd name="T58" fmla="+- 0 21 -397"/>
                              <a:gd name="T59" fmla="*/ 21 h 583"/>
                              <a:gd name="T60" fmla="+- 0 3568 2746"/>
                              <a:gd name="T61" fmla="*/ T60 w 914"/>
                              <a:gd name="T62" fmla="+- 0 -8 -397"/>
                              <a:gd name="T63" fmla="*/ -8 h 583"/>
                              <a:gd name="T64" fmla="+- 0 3571 2746"/>
                              <a:gd name="T65" fmla="*/ T64 w 914"/>
                              <a:gd name="T66" fmla="+- 0 -13 -397"/>
                              <a:gd name="T67" fmla="*/ -13 h 583"/>
                              <a:gd name="T68" fmla="+- 0 3277 2746"/>
                              <a:gd name="T69" fmla="*/ T68 w 914"/>
                              <a:gd name="T70" fmla="+- 0 -13 -397"/>
                              <a:gd name="T71" fmla="*/ -13 h 583"/>
                              <a:gd name="T72" fmla="+- 0 3257 2746"/>
                              <a:gd name="T73" fmla="*/ T72 w 914"/>
                              <a:gd name="T74" fmla="+- 0 -14 -397"/>
                              <a:gd name="T75" fmla="*/ -14 h 583"/>
                              <a:gd name="T76" fmla="+- 0 3194 2746"/>
                              <a:gd name="T77" fmla="*/ T76 w 914"/>
                              <a:gd name="T78" fmla="+- 0 -22 -397"/>
                              <a:gd name="T79" fmla="*/ -22 h 583"/>
                              <a:gd name="T80" fmla="+- 0 3133 2746"/>
                              <a:gd name="T81" fmla="*/ T80 w 914"/>
                              <a:gd name="T82" fmla="+- 0 -40 -397"/>
                              <a:gd name="T83" fmla="*/ -40 h 583"/>
                              <a:gd name="T84" fmla="+- 0 3079 2746"/>
                              <a:gd name="T85" fmla="*/ T84 w 914"/>
                              <a:gd name="T86" fmla="+- 0 -69 -397"/>
                              <a:gd name="T87" fmla="*/ -69 h 583"/>
                              <a:gd name="T88" fmla="+- 0 3031 2746"/>
                              <a:gd name="T89" fmla="*/ T88 w 914"/>
                              <a:gd name="T90" fmla="+- 0 -106 -397"/>
                              <a:gd name="T91" fmla="*/ -106 h 583"/>
                              <a:gd name="T92" fmla="+- 0 2990 2746"/>
                              <a:gd name="T93" fmla="*/ T92 w 914"/>
                              <a:gd name="T94" fmla="+- 0 -151 -397"/>
                              <a:gd name="T95" fmla="*/ -151 h 583"/>
                              <a:gd name="T96" fmla="+- 0 2988 2746"/>
                              <a:gd name="T97" fmla="*/ T96 w 914"/>
                              <a:gd name="T98" fmla="+- 0 -153 -397"/>
                              <a:gd name="T99" fmla="*/ -153 h 583"/>
                              <a:gd name="T100" fmla="+- 0 2985 2746"/>
                              <a:gd name="T101" fmla="*/ T100 w 914"/>
                              <a:gd name="T102" fmla="+- 0 -154 -397"/>
                              <a:gd name="T103" fmla="*/ -154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14" h="583">
                                <a:moveTo>
                                  <a:pt x="239" y="243"/>
                                </a:moveTo>
                                <a:lnTo>
                                  <a:pt x="234" y="244"/>
                                </a:lnTo>
                                <a:lnTo>
                                  <a:pt x="231" y="246"/>
                                </a:lnTo>
                                <a:lnTo>
                                  <a:pt x="227" y="264"/>
                                </a:lnTo>
                                <a:lnTo>
                                  <a:pt x="226" y="282"/>
                                </a:lnTo>
                                <a:lnTo>
                                  <a:pt x="226" y="298"/>
                                </a:lnTo>
                                <a:lnTo>
                                  <a:pt x="251" y="360"/>
                                </a:lnTo>
                                <a:lnTo>
                                  <a:pt x="295" y="402"/>
                                </a:lnTo>
                                <a:lnTo>
                                  <a:pt x="360" y="441"/>
                                </a:lnTo>
                                <a:lnTo>
                                  <a:pt x="373" y="447"/>
                                </a:lnTo>
                                <a:lnTo>
                                  <a:pt x="375" y="452"/>
                                </a:lnTo>
                                <a:lnTo>
                                  <a:pt x="336" y="464"/>
                                </a:lnTo>
                                <a:lnTo>
                                  <a:pt x="754" y="464"/>
                                </a:lnTo>
                                <a:lnTo>
                                  <a:pt x="775" y="444"/>
                                </a:lnTo>
                                <a:lnTo>
                                  <a:pt x="799" y="418"/>
                                </a:lnTo>
                                <a:lnTo>
                                  <a:pt x="822" y="389"/>
                                </a:lnTo>
                                <a:lnTo>
                                  <a:pt x="825" y="384"/>
                                </a:lnTo>
                                <a:lnTo>
                                  <a:pt x="531" y="384"/>
                                </a:lnTo>
                                <a:lnTo>
                                  <a:pt x="511" y="383"/>
                                </a:lnTo>
                                <a:lnTo>
                                  <a:pt x="448" y="375"/>
                                </a:lnTo>
                                <a:lnTo>
                                  <a:pt x="387" y="357"/>
                                </a:lnTo>
                                <a:lnTo>
                                  <a:pt x="333" y="328"/>
                                </a:lnTo>
                                <a:lnTo>
                                  <a:pt x="285" y="291"/>
                                </a:lnTo>
                                <a:lnTo>
                                  <a:pt x="244" y="246"/>
                                </a:lnTo>
                                <a:lnTo>
                                  <a:pt x="242" y="244"/>
                                </a:lnTo>
                                <a:lnTo>
                                  <a:pt x="23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2746" y="-397"/>
                            <a:ext cx="914" cy="583"/>
                          </a:xfrm>
                          <a:custGeom>
                            <a:avLst/>
                            <a:gdLst>
                              <a:gd name="T0" fmla="+- 0 3643 2746"/>
                              <a:gd name="T1" fmla="*/ T0 w 914"/>
                              <a:gd name="T2" fmla="+- 0 -397 -397"/>
                              <a:gd name="T3" fmla="*/ -397 h 583"/>
                              <a:gd name="T4" fmla="+- 0 3639 2746"/>
                              <a:gd name="T5" fmla="*/ T4 w 914"/>
                              <a:gd name="T6" fmla="+- 0 -396 -397"/>
                              <a:gd name="T7" fmla="*/ -396 h 583"/>
                              <a:gd name="T8" fmla="+- 0 3635 2746"/>
                              <a:gd name="T9" fmla="*/ T8 w 914"/>
                              <a:gd name="T10" fmla="+- 0 -396 -397"/>
                              <a:gd name="T11" fmla="*/ -396 h 583"/>
                              <a:gd name="T12" fmla="+- 0 3632 2746"/>
                              <a:gd name="T13" fmla="*/ T12 w 914"/>
                              <a:gd name="T14" fmla="+- 0 -392 -397"/>
                              <a:gd name="T15" fmla="*/ -392 h 583"/>
                              <a:gd name="T16" fmla="+- 0 3632 2746"/>
                              <a:gd name="T17" fmla="*/ T16 w 914"/>
                              <a:gd name="T18" fmla="+- 0 -388 -397"/>
                              <a:gd name="T19" fmla="*/ -388 h 583"/>
                              <a:gd name="T20" fmla="+- 0 3633 2746"/>
                              <a:gd name="T21" fmla="*/ T20 w 914"/>
                              <a:gd name="T22" fmla="+- 0 -371 -397"/>
                              <a:gd name="T23" fmla="*/ -371 h 583"/>
                              <a:gd name="T24" fmla="+- 0 3633 2746"/>
                              <a:gd name="T25" fmla="*/ T24 w 914"/>
                              <a:gd name="T26" fmla="+- 0 -351 -397"/>
                              <a:gd name="T27" fmla="*/ -351 h 583"/>
                              <a:gd name="T28" fmla="+- 0 3633 2746"/>
                              <a:gd name="T29" fmla="*/ T28 w 914"/>
                              <a:gd name="T30" fmla="+- 0 -346 -397"/>
                              <a:gd name="T31" fmla="*/ -346 h 583"/>
                              <a:gd name="T32" fmla="+- 0 3624 2746"/>
                              <a:gd name="T33" fmla="*/ T32 w 914"/>
                              <a:gd name="T34" fmla="+- 0 -284 -397"/>
                              <a:gd name="T35" fmla="*/ -284 h 583"/>
                              <a:gd name="T36" fmla="+- 0 3603 2746"/>
                              <a:gd name="T37" fmla="*/ T36 w 914"/>
                              <a:gd name="T38" fmla="+- 0 -225 -397"/>
                              <a:gd name="T39" fmla="*/ -225 h 583"/>
                              <a:gd name="T40" fmla="+- 0 3570 2746"/>
                              <a:gd name="T41" fmla="*/ T40 w 914"/>
                              <a:gd name="T42" fmla="+- 0 -170 -397"/>
                              <a:gd name="T43" fmla="*/ -170 h 583"/>
                              <a:gd name="T44" fmla="+- 0 3526 2746"/>
                              <a:gd name="T45" fmla="*/ T44 w 914"/>
                              <a:gd name="T46" fmla="+- 0 -120 -397"/>
                              <a:gd name="T47" fmla="*/ -120 h 583"/>
                              <a:gd name="T48" fmla="+- 0 3471 2746"/>
                              <a:gd name="T49" fmla="*/ T48 w 914"/>
                              <a:gd name="T50" fmla="+- 0 -76 -397"/>
                              <a:gd name="T51" fmla="*/ -76 h 583"/>
                              <a:gd name="T52" fmla="+- 0 3406 2746"/>
                              <a:gd name="T53" fmla="*/ T52 w 914"/>
                              <a:gd name="T54" fmla="+- 0 -39 -397"/>
                              <a:gd name="T55" fmla="*/ -39 h 583"/>
                              <a:gd name="T56" fmla="+- 0 3335 2746"/>
                              <a:gd name="T57" fmla="*/ T56 w 914"/>
                              <a:gd name="T58" fmla="+- 0 -18 -397"/>
                              <a:gd name="T59" fmla="*/ -18 h 583"/>
                              <a:gd name="T60" fmla="+- 0 3277 2746"/>
                              <a:gd name="T61" fmla="*/ T60 w 914"/>
                              <a:gd name="T62" fmla="+- 0 -13 -397"/>
                              <a:gd name="T63" fmla="*/ -13 h 583"/>
                              <a:gd name="T64" fmla="+- 0 3571 2746"/>
                              <a:gd name="T65" fmla="*/ T64 w 914"/>
                              <a:gd name="T66" fmla="+- 0 -13 -397"/>
                              <a:gd name="T67" fmla="*/ -13 h 583"/>
                              <a:gd name="T68" fmla="+- 0 3606 2746"/>
                              <a:gd name="T69" fmla="*/ T68 w 914"/>
                              <a:gd name="T70" fmla="+- 0 -71 -397"/>
                              <a:gd name="T71" fmla="*/ -71 h 583"/>
                              <a:gd name="T72" fmla="+- 0 3635 2746"/>
                              <a:gd name="T73" fmla="*/ T72 w 914"/>
                              <a:gd name="T74" fmla="+- 0 -139 -397"/>
                              <a:gd name="T75" fmla="*/ -139 h 583"/>
                              <a:gd name="T76" fmla="+- 0 3653 2746"/>
                              <a:gd name="T77" fmla="*/ T76 w 914"/>
                              <a:gd name="T78" fmla="+- 0 -213 -397"/>
                              <a:gd name="T79" fmla="*/ -213 h 583"/>
                              <a:gd name="T80" fmla="+- 0 3659 2746"/>
                              <a:gd name="T81" fmla="*/ T80 w 914"/>
                              <a:gd name="T82" fmla="+- 0 -291 -397"/>
                              <a:gd name="T83" fmla="*/ -291 h 583"/>
                              <a:gd name="T84" fmla="+- 0 3658 2746"/>
                              <a:gd name="T85" fmla="*/ T84 w 914"/>
                              <a:gd name="T86" fmla="+- 0 -311 -397"/>
                              <a:gd name="T87" fmla="*/ -311 h 583"/>
                              <a:gd name="T88" fmla="+- 0 3651 2746"/>
                              <a:gd name="T89" fmla="*/ T88 w 914"/>
                              <a:gd name="T90" fmla="+- 0 -371 -397"/>
                              <a:gd name="T91" fmla="*/ -371 h 583"/>
                              <a:gd name="T92" fmla="+- 0 3646 2746"/>
                              <a:gd name="T93" fmla="*/ T92 w 914"/>
                              <a:gd name="T94" fmla="+- 0 -394 -397"/>
                              <a:gd name="T95" fmla="*/ -394 h 583"/>
                              <a:gd name="T96" fmla="+- 0 3643 2746"/>
                              <a:gd name="T97" fmla="*/ T96 w 914"/>
                              <a:gd name="T98" fmla="+- 0 -397 -397"/>
                              <a:gd name="T99" fmla="*/ -397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4" h="583">
                                <a:moveTo>
                                  <a:pt x="897" y="0"/>
                                </a:moveTo>
                                <a:lnTo>
                                  <a:pt x="893" y="1"/>
                                </a:lnTo>
                                <a:lnTo>
                                  <a:pt x="889" y="1"/>
                                </a:lnTo>
                                <a:lnTo>
                                  <a:pt x="886" y="5"/>
                                </a:lnTo>
                                <a:lnTo>
                                  <a:pt x="886" y="9"/>
                                </a:lnTo>
                                <a:lnTo>
                                  <a:pt x="887" y="26"/>
                                </a:lnTo>
                                <a:lnTo>
                                  <a:pt x="887" y="46"/>
                                </a:lnTo>
                                <a:lnTo>
                                  <a:pt x="887" y="51"/>
                                </a:lnTo>
                                <a:lnTo>
                                  <a:pt x="878" y="113"/>
                                </a:lnTo>
                                <a:lnTo>
                                  <a:pt x="857" y="172"/>
                                </a:lnTo>
                                <a:lnTo>
                                  <a:pt x="824" y="227"/>
                                </a:lnTo>
                                <a:lnTo>
                                  <a:pt x="780" y="277"/>
                                </a:lnTo>
                                <a:lnTo>
                                  <a:pt x="725" y="321"/>
                                </a:lnTo>
                                <a:lnTo>
                                  <a:pt x="660" y="358"/>
                                </a:lnTo>
                                <a:lnTo>
                                  <a:pt x="589" y="379"/>
                                </a:lnTo>
                                <a:lnTo>
                                  <a:pt x="531" y="384"/>
                                </a:lnTo>
                                <a:lnTo>
                                  <a:pt x="825" y="384"/>
                                </a:lnTo>
                                <a:lnTo>
                                  <a:pt x="860" y="326"/>
                                </a:lnTo>
                                <a:lnTo>
                                  <a:pt x="889" y="258"/>
                                </a:lnTo>
                                <a:lnTo>
                                  <a:pt x="907" y="184"/>
                                </a:lnTo>
                                <a:lnTo>
                                  <a:pt x="913" y="106"/>
                                </a:lnTo>
                                <a:lnTo>
                                  <a:pt x="912" y="86"/>
                                </a:lnTo>
                                <a:lnTo>
                                  <a:pt x="905" y="26"/>
                                </a:lnTo>
                                <a:lnTo>
                                  <a:pt x="900" y="3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9"/>
                      <wpg:cNvGrpSpPr>
                        <a:grpSpLocks/>
                      </wpg:cNvGrpSpPr>
                      <wpg:grpSpPr bwMode="auto">
                        <a:xfrm>
                          <a:off x="2725" y="-755"/>
                          <a:ext cx="910" cy="580"/>
                          <a:chOff x="2725" y="-755"/>
                          <a:chExt cx="910" cy="580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2725" y="-755"/>
                            <a:ext cx="910" cy="580"/>
                          </a:xfrm>
                          <a:custGeom>
                            <a:avLst/>
                            <a:gdLst>
                              <a:gd name="T0" fmla="+- 0 3194 2725"/>
                              <a:gd name="T1" fmla="*/ T0 w 910"/>
                              <a:gd name="T2" fmla="+- 0 -755 -755"/>
                              <a:gd name="T3" fmla="*/ -755 h 580"/>
                              <a:gd name="T4" fmla="+- 0 3119 2725"/>
                              <a:gd name="T5" fmla="*/ T4 w 910"/>
                              <a:gd name="T6" fmla="+- 0 -749 -755"/>
                              <a:gd name="T7" fmla="*/ -749 h 580"/>
                              <a:gd name="T8" fmla="+- 0 3047 2725"/>
                              <a:gd name="T9" fmla="*/ T8 w 910"/>
                              <a:gd name="T10" fmla="+- 0 -731 -755"/>
                              <a:gd name="T11" fmla="*/ -731 h 580"/>
                              <a:gd name="T12" fmla="+- 0 2979 2725"/>
                              <a:gd name="T13" fmla="*/ T12 w 910"/>
                              <a:gd name="T14" fmla="+- 0 -703 -755"/>
                              <a:gd name="T15" fmla="*/ -703 h 580"/>
                              <a:gd name="T16" fmla="+- 0 2918 2725"/>
                              <a:gd name="T17" fmla="*/ T16 w 910"/>
                              <a:gd name="T18" fmla="+- 0 -665 -755"/>
                              <a:gd name="T19" fmla="*/ -665 h 580"/>
                              <a:gd name="T20" fmla="+- 0 2863 2725"/>
                              <a:gd name="T21" fmla="*/ T20 w 910"/>
                              <a:gd name="T22" fmla="+- 0 -618 -755"/>
                              <a:gd name="T23" fmla="*/ -618 h 580"/>
                              <a:gd name="T24" fmla="+- 0 2816 2725"/>
                              <a:gd name="T25" fmla="*/ T24 w 910"/>
                              <a:gd name="T26" fmla="+- 0 -562 -755"/>
                              <a:gd name="T27" fmla="*/ -562 h 580"/>
                              <a:gd name="T28" fmla="+- 0 2778 2725"/>
                              <a:gd name="T29" fmla="*/ T28 w 910"/>
                              <a:gd name="T30" fmla="+- 0 -500 -755"/>
                              <a:gd name="T31" fmla="*/ -500 h 580"/>
                              <a:gd name="T32" fmla="+- 0 2750 2725"/>
                              <a:gd name="T33" fmla="*/ T32 w 910"/>
                              <a:gd name="T34" fmla="+- 0 -432 -755"/>
                              <a:gd name="T35" fmla="*/ -432 h 580"/>
                              <a:gd name="T36" fmla="+- 0 2732 2725"/>
                              <a:gd name="T37" fmla="*/ T36 w 910"/>
                              <a:gd name="T38" fmla="+- 0 -358 -755"/>
                              <a:gd name="T39" fmla="*/ -358 h 580"/>
                              <a:gd name="T40" fmla="+- 0 2725 2725"/>
                              <a:gd name="T41" fmla="*/ T40 w 910"/>
                              <a:gd name="T42" fmla="+- 0 -281 -755"/>
                              <a:gd name="T43" fmla="*/ -281 h 580"/>
                              <a:gd name="T44" fmla="+- 0 2726 2725"/>
                              <a:gd name="T45" fmla="*/ T44 w 910"/>
                              <a:gd name="T46" fmla="+- 0 -261 -755"/>
                              <a:gd name="T47" fmla="*/ -261 h 580"/>
                              <a:gd name="T48" fmla="+- 0 2733 2725"/>
                              <a:gd name="T49" fmla="*/ T48 w 910"/>
                              <a:gd name="T50" fmla="+- 0 -201 -755"/>
                              <a:gd name="T51" fmla="*/ -201 h 580"/>
                              <a:gd name="T52" fmla="+- 0 2741 2725"/>
                              <a:gd name="T53" fmla="*/ T52 w 910"/>
                              <a:gd name="T54" fmla="+- 0 -176 -755"/>
                              <a:gd name="T55" fmla="*/ -176 h 580"/>
                              <a:gd name="T56" fmla="+- 0 2745 2725"/>
                              <a:gd name="T57" fmla="*/ T56 w 910"/>
                              <a:gd name="T58" fmla="+- 0 -176 -755"/>
                              <a:gd name="T59" fmla="*/ -176 h 580"/>
                              <a:gd name="T60" fmla="+- 0 2746 2725"/>
                              <a:gd name="T61" fmla="*/ T60 w 910"/>
                              <a:gd name="T62" fmla="+- 0 -176 -755"/>
                              <a:gd name="T63" fmla="*/ -176 h 580"/>
                              <a:gd name="T64" fmla="+- 0 2750 2725"/>
                              <a:gd name="T65" fmla="*/ T64 w 910"/>
                              <a:gd name="T66" fmla="+- 0 -176 -755"/>
                              <a:gd name="T67" fmla="*/ -176 h 580"/>
                              <a:gd name="T68" fmla="+- 0 2752 2725"/>
                              <a:gd name="T69" fmla="*/ T68 w 910"/>
                              <a:gd name="T70" fmla="+- 0 -180 -755"/>
                              <a:gd name="T71" fmla="*/ -180 h 580"/>
                              <a:gd name="T72" fmla="+- 0 2752 2725"/>
                              <a:gd name="T73" fmla="*/ T72 w 910"/>
                              <a:gd name="T74" fmla="+- 0 -184 -755"/>
                              <a:gd name="T75" fmla="*/ -184 h 580"/>
                              <a:gd name="T76" fmla="+- 0 2751 2725"/>
                              <a:gd name="T77" fmla="*/ T76 w 910"/>
                              <a:gd name="T78" fmla="+- 0 -205 -755"/>
                              <a:gd name="T79" fmla="*/ -205 h 580"/>
                              <a:gd name="T80" fmla="+- 0 2756 2725"/>
                              <a:gd name="T81" fmla="*/ T80 w 910"/>
                              <a:gd name="T82" fmla="+- 0 -267 -755"/>
                              <a:gd name="T83" fmla="*/ -267 h 580"/>
                              <a:gd name="T84" fmla="+- 0 2773 2725"/>
                              <a:gd name="T85" fmla="*/ T84 w 910"/>
                              <a:gd name="T86" fmla="+- 0 -327 -755"/>
                              <a:gd name="T87" fmla="*/ -327 h 580"/>
                              <a:gd name="T88" fmla="+- 0 2801 2725"/>
                              <a:gd name="T89" fmla="*/ T88 w 910"/>
                              <a:gd name="T90" fmla="+- 0 -384 -755"/>
                              <a:gd name="T91" fmla="*/ -384 h 580"/>
                              <a:gd name="T92" fmla="+- 0 2842 2725"/>
                              <a:gd name="T93" fmla="*/ T92 w 910"/>
                              <a:gd name="T94" fmla="+- 0 -435 -755"/>
                              <a:gd name="T95" fmla="*/ -435 h 580"/>
                              <a:gd name="T96" fmla="+- 0 2892 2725"/>
                              <a:gd name="T97" fmla="*/ T96 w 910"/>
                              <a:gd name="T98" fmla="+- 0 -481 -755"/>
                              <a:gd name="T99" fmla="*/ -481 h 580"/>
                              <a:gd name="T100" fmla="+- 0 2953 2725"/>
                              <a:gd name="T101" fmla="*/ T100 w 910"/>
                              <a:gd name="T102" fmla="+- 0 -520 -755"/>
                              <a:gd name="T103" fmla="*/ -520 h 580"/>
                              <a:gd name="T104" fmla="+- 0 3011 2725"/>
                              <a:gd name="T105" fmla="*/ T104 w 910"/>
                              <a:gd name="T106" fmla="+- 0 -543 -755"/>
                              <a:gd name="T107" fmla="*/ -543 h 580"/>
                              <a:gd name="T108" fmla="+- 0 3085 2725"/>
                              <a:gd name="T109" fmla="*/ T108 w 910"/>
                              <a:gd name="T110" fmla="+- 0 -556 -755"/>
                              <a:gd name="T111" fmla="*/ -556 h 580"/>
                              <a:gd name="T112" fmla="+- 0 3105 2725"/>
                              <a:gd name="T113" fmla="*/ T112 w 910"/>
                              <a:gd name="T114" fmla="+- 0 -557 -755"/>
                              <a:gd name="T115" fmla="*/ -557 h 580"/>
                              <a:gd name="T116" fmla="+- 0 3363 2725"/>
                              <a:gd name="T117" fmla="*/ T116 w 910"/>
                              <a:gd name="T118" fmla="+- 0 -557 -755"/>
                              <a:gd name="T119" fmla="*/ -557 h 580"/>
                              <a:gd name="T120" fmla="+- 0 3358 2725"/>
                              <a:gd name="T121" fmla="*/ T120 w 910"/>
                              <a:gd name="T122" fmla="+- 0 -562 -755"/>
                              <a:gd name="T123" fmla="*/ -562 h 580"/>
                              <a:gd name="T124" fmla="+- 0 3300 2725"/>
                              <a:gd name="T125" fmla="*/ T124 w 910"/>
                              <a:gd name="T126" fmla="+- 0 -602 -755"/>
                              <a:gd name="T127" fmla="*/ -602 h 580"/>
                              <a:gd name="T128" fmla="+- 0 3264 2725"/>
                              <a:gd name="T129" fmla="*/ T128 w 910"/>
                              <a:gd name="T130" fmla="+- 0 -621 -755"/>
                              <a:gd name="T131" fmla="*/ -621 h 580"/>
                              <a:gd name="T132" fmla="+- 0 3261 2725"/>
                              <a:gd name="T133" fmla="*/ T132 w 910"/>
                              <a:gd name="T134" fmla="+- 0 -625 -755"/>
                              <a:gd name="T135" fmla="*/ -625 h 580"/>
                              <a:gd name="T136" fmla="+- 0 3300 2725"/>
                              <a:gd name="T137" fmla="*/ T136 w 910"/>
                              <a:gd name="T138" fmla="+- 0 -637 -755"/>
                              <a:gd name="T139" fmla="*/ -637 h 580"/>
                              <a:gd name="T140" fmla="+- 0 3504 2725"/>
                              <a:gd name="T141" fmla="*/ T140 w 910"/>
                              <a:gd name="T142" fmla="+- 0 -637 -755"/>
                              <a:gd name="T143" fmla="*/ -637 h 580"/>
                              <a:gd name="T144" fmla="+- 0 3485 2725"/>
                              <a:gd name="T145" fmla="*/ T144 w 910"/>
                              <a:gd name="T146" fmla="+- 0 -653 -755"/>
                              <a:gd name="T147" fmla="*/ -653 h 580"/>
                              <a:gd name="T148" fmla="+- 0 3414 2725"/>
                              <a:gd name="T149" fmla="*/ T148 w 910"/>
                              <a:gd name="T150" fmla="+- 0 -700 -755"/>
                              <a:gd name="T151" fmla="*/ -700 h 580"/>
                              <a:gd name="T152" fmla="+- 0 3336 2725"/>
                              <a:gd name="T153" fmla="*/ T152 w 910"/>
                              <a:gd name="T154" fmla="+- 0 -733 -755"/>
                              <a:gd name="T155" fmla="*/ -733 h 580"/>
                              <a:gd name="T156" fmla="+- 0 3253 2725"/>
                              <a:gd name="T157" fmla="*/ T156 w 910"/>
                              <a:gd name="T158" fmla="+- 0 -751 -755"/>
                              <a:gd name="T159" fmla="*/ -751 h 580"/>
                              <a:gd name="T160" fmla="+- 0 3224 2725"/>
                              <a:gd name="T161" fmla="*/ T160 w 910"/>
                              <a:gd name="T162" fmla="+- 0 -754 -755"/>
                              <a:gd name="T163" fmla="*/ -754 h 580"/>
                              <a:gd name="T164" fmla="+- 0 3194 2725"/>
                              <a:gd name="T165" fmla="*/ T164 w 910"/>
                              <a:gd name="T166" fmla="+- 0 -755 -755"/>
                              <a:gd name="T167" fmla="*/ -7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10" h="580">
                                <a:moveTo>
                                  <a:pt x="469" y="0"/>
                                </a:moveTo>
                                <a:lnTo>
                                  <a:pt x="394" y="6"/>
                                </a:lnTo>
                                <a:lnTo>
                                  <a:pt x="322" y="24"/>
                                </a:lnTo>
                                <a:lnTo>
                                  <a:pt x="254" y="52"/>
                                </a:lnTo>
                                <a:lnTo>
                                  <a:pt x="193" y="90"/>
                                </a:lnTo>
                                <a:lnTo>
                                  <a:pt x="138" y="137"/>
                                </a:lnTo>
                                <a:lnTo>
                                  <a:pt x="91" y="193"/>
                                </a:lnTo>
                                <a:lnTo>
                                  <a:pt x="53" y="255"/>
                                </a:lnTo>
                                <a:lnTo>
                                  <a:pt x="25" y="323"/>
                                </a:lnTo>
                                <a:lnTo>
                                  <a:pt x="7" y="397"/>
                                </a:lnTo>
                                <a:lnTo>
                                  <a:pt x="0" y="474"/>
                                </a:lnTo>
                                <a:lnTo>
                                  <a:pt x="1" y="494"/>
                                </a:lnTo>
                                <a:lnTo>
                                  <a:pt x="8" y="554"/>
                                </a:lnTo>
                                <a:lnTo>
                                  <a:pt x="16" y="579"/>
                                </a:lnTo>
                                <a:lnTo>
                                  <a:pt x="20" y="579"/>
                                </a:lnTo>
                                <a:lnTo>
                                  <a:pt x="21" y="579"/>
                                </a:lnTo>
                                <a:lnTo>
                                  <a:pt x="25" y="579"/>
                                </a:lnTo>
                                <a:lnTo>
                                  <a:pt x="27" y="575"/>
                                </a:lnTo>
                                <a:lnTo>
                                  <a:pt x="27" y="571"/>
                                </a:lnTo>
                                <a:lnTo>
                                  <a:pt x="26" y="550"/>
                                </a:lnTo>
                                <a:lnTo>
                                  <a:pt x="31" y="488"/>
                                </a:lnTo>
                                <a:lnTo>
                                  <a:pt x="48" y="428"/>
                                </a:lnTo>
                                <a:lnTo>
                                  <a:pt x="76" y="371"/>
                                </a:lnTo>
                                <a:lnTo>
                                  <a:pt x="117" y="320"/>
                                </a:lnTo>
                                <a:lnTo>
                                  <a:pt x="167" y="274"/>
                                </a:lnTo>
                                <a:lnTo>
                                  <a:pt x="228" y="235"/>
                                </a:lnTo>
                                <a:lnTo>
                                  <a:pt x="286" y="212"/>
                                </a:lnTo>
                                <a:lnTo>
                                  <a:pt x="360" y="199"/>
                                </a:lnTo>
                                <a:lnTo>
                                  <a:pt x="380" y="198"/>
                                </a:lnTo>
                                <a:lnTo>
                                  <a:pt x="638" y="198"/>
                                </a:lnTo>
                                <a:lnTo>
                                  <a:pt x="633" y="193"/>
                                </a:lnTo>
                                <a:lnTo>
                                  <a:pt x="575" y="153"/>
                                </a:lnTo>
                                <a:lnTo>
                                  <a:pt x="539" y="134"/>
                                </a:lnTo>
                                <a:lnTo>
                                  <a:pt x="536" y="130"/>
                                </a:lnTo>
                                <a:lnTo>
                                  <a:pt x="575" y="118"/>
                                </a:lnTo>
                                <a:lnTo>
                                  <a:pt x="779" y="118"/>
                                </a:lnTo>
                                <a:lnTo>
                                  <a:pt x="760" y="102"/>
                                </a:lnTo>
                                <a:lnTo>
                                  <a:pt x="689" y="55"/>
                                </a:lnTo>
                                <a:lnTo>
                                  <a:pt x="611" y="22"/>
                                </a:lnTo>
                                <a:lnTo>
                                  <a:pt x="528" y="4"/>
                                </a:lnTo>
                                <a:lnTo>
                                  <a:pt x="499" y="1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2725" y="-755"/>
                            <a:ext cx="910" cy="580"/>
                          </a:xfrm>
                          <a:custGeom>
                            <a:avLst/>
                            <a:gdLst>
                              <a:gd name="T0" fmla="+- 0 3363 2725"/>
                              <a:gd name="T1" fmla="*/ T0 w 910"/>
                              <a:gd name="T2" fmla="+- 0 -557 -755"/>
                              <a:gd name="T3" fmla="*/ -557 h 580"/>
                              <a:gd name="T4" fmla="+- 0 3105 2725"/>
                              <a:gd name="T5" fmla="*/ T4 w 910"/>
                              <a:gd name="T6" fmla="+- 0 -557 -755"/>
                              <a:gd name="T7" fmla="*/ -557 h 580"/>
                              <a:gd name="T8" fmla="+- 0 3125 2725"/>
                              <a:gd name="T9" fmla="*/ T8 w 910"/>
                              <a:gd name="T10" fmla="+- 0 -557 -755"/>
                              <a:gd name="T11" fmla="*/ -557 h 580"/>
                              <a:gd name="T12" fmla="+- 0 3146 2725"/>
                              <a:gd name="T13" fmla="*/ T12 w 910"/>
                              <a:gd name="T14" fmla="+- 0 -555 -755"/>
                              <a:gd name="T15" fmla="*/ -555 h 580"/>
                              <a:gd name="T16" fmla="+- 0 3210 2725"/>
                              <a:gd name="T17" fmla="*/ T16 w 910"/>
                              <a:gd name="T18" fmla="+- 0 -544 -755"/>
                              <a:gd name="T19" fmla="*/ -544 h 580"/>
                              <a:gd name="T20" fmla="+- 0 3267 2725"/>
                              <a:gd name="T21" fmla="*/ T20 w 910"/>
                              <a:gd name="T22" fmla="+- 0 -522 -755"/>
                              <a:gd name="T23" fmla="*/ -522 h 580"/>
                              <a:gd name="T24" fmla="+- 0 3319 2725"/>
                              <a:gd name="T25" fmla="*/ T24 w 910"/>
                              <a:gd name="T26" fmla="+- 0 -491 -755"/>
                              <a:gd name="T27" fmla="*/ -491 h 580"/>
                              <a:gd name="T28" fmla="+- 0 3365 2725"/>
                              <a:gd name="T29" fmla="*/ T28 w 910"/>
                              <a:gd name="T30" fmla="+- 0 -451 -755"/>
                              <a:gd name="T31" fmla="*/ -451 h 580"/>
                              <a:gd name="T32" fmla="+- 0 3394 2725"/>
                              <a:gd name="T33" fmla="*/ T32 w 910"/>
                              <a:gd name="T34" fmla="+- 0 -418 -755"/>
                              <a:gd name="T35" fmla="*/ -418 h 580"/>
                              <a:gd name="T36" fmla="+- 0 3396 2725"/>
                              <a:gd name="T37" fmla="*/ T36 w 910"/>
                              <a:gd name="T38" fmla="+- 0 -417 -755"/>
                              <a:gd name="T39" fmla="*/ -417 h 580"/>
                              <a:gd name="T40" fmla="+- 0 3402 2725"/>
                              <a:gd name="T41" fmla="*/ T40 w 910"/>
                              <a:gd name="T42" fmla="+- 0 -418 -755"/>
                              <a:gd name="T43" fmla="*/ -418 h 580"/>
                              <a:gd name="T44" fmla="+- 0 3404 2725"/>
                              <a:gd name="T45" fmla="*/ T44 w 910"/>
                              <a:gd name="T46" fmla="+- 0 -420 -755"/>
                              <a:gd name="T47" fmla="*/ -420 h 580"/>
                              <a:gd name="T48" fmla="+- 0 3408 2725"/>
                              <a:gd name="T49" fmla="*/ T48 w 910"/>
                              <a:gd name="T50" fmla="+- 0 -438 -755"/>
                              <a:gd name="T51" fmla="*/ -438 h 580"/>
                              <a:gd name="T52" fmla="+- 0 3410 2725"/>
                              <a:gd name="T53" fmla="*/ T52 w 910"/>
                              <a:gd name="T54" fmla="+- 0 -455 -755"/>
                              <a:gd name="T55" fmla="*/ -455 h 580"/>
                              <a:gd name="T56" fmla="+- 0 3410 2725"/>
                              <a:gd name="T57" fmla="*/ T56 w 910"/>
                              <a:gd name="T58" fmla="+- 0 -471 -755"/>
                              <a:gd name="T59" fmla="*/ -471 h 580"/>
                              <a:gd name="T60" fmla="+- 0 3385 2725"/>
                              <a:gd name="T61" fmla="*/ T60 w 910"/>
                              <a:gd name="T62" fmla="+- 0 -533 -755"/>
                              <a:gd name="T63" fmla="*/ -533 h 580"/>
                              <a:gd name="T64" fmla="+- 0 3373 2725"/>
                              <a:gd name="T65" fmla="*/ T64 w 910"/>
                              <a:gd name="T66" fmla="+- 0 -548 -755"/>
                              <a:gd name="T67" fmla="*/ -548 h 580"/>
                              <a:gd name="T68" fmla="+- 0 3363 2725"/>
                              <a:gd name="T69" fmla="*/ T68 w 910"/>
                              <a:gd name="T70" fmla="+- 0 -557 -755"/>
                              <a:gd name="T71" fmla="*/ -55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0" h="580">
                                <a:moveTo>
                                  <a:pt x="638" y="198"/>
                                </a:moveTo>
                                <a:lnTo>
                                  <a:pt x="380" y="198"/>
                                </a:lnTo>
                                <a:lnTo>
                                  <a:pt x="400" y="198"/>
                                </a:lnTo>
                                <a:lnTo>
                                  <a:pt x="421" y="200"/>
                                </a:lnTo>
                                <a:lnTo>
                                  <a:pt x="485" y="211"/>
                                </a:lnTo>
                                <a:lnTo>
                                  <a:pt x="542" y="233"/>
                                </a:lnTo>
                                <a:lnTo>
                                  <a:pt x="594" y="264"/>
                                </a:lnTo>
                                <a:lnTo>
                                  <a:pt x="640" y="304"/>
                                </a:lnTo>
                                <a:lnTo>
                                  <a:pt x="669" y="337"/>
                                </a:lnTo>
                                <a:lnTo>
                                  <a:pt x="671" y="338"/>
                                </a:lnTo>
                                <a:lnTo>
                                  <a:pt x="677" y="337"/>
                                </a:lnTo>
                                <a:lnTo>
                                  <a:pt x="679" y="335"/>
                                </a:lnTo>
                                <a:lnTo>
                                  <a:pt x="683" y="317"/>
                                </a:lnTo>
                                <a:lnTo>
                                  <a:pt x="685" y="300"/>
                                </a:lnTo>
                                <a:lnTo>
                                  <a:pt x="685" y="284"/>
                                </a:lnTo>
                                <a:lnTo>
                                  <a:pt x="660" y="222"/>
                                </a:lnTo>
                                <a:lnTo>
                                  <a:pt x="648" y="207"/>
                                </a:lnTo>
                                <a:lnTo>
                                  <a:pt x="638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2725" y="-755"/>
                            <a:ext cx="910" cy="580"/>
                          </a:xfrm>
                          <a:custGeom>
                            <a:avLst/>
                            <a:gdLst>
                              <a:gd name="T0" fmla="+- 0 3504 2725"/>
                              <a:gd name="T1" fmla="*/ T0 w 910"/>
                              <a:gd name="T2" fmla="+- 0 -637 -755"/>
                              <a:gd name="T3" fmla="*/ -637 h 580"/>
                              <a:gd name="T4" fmla="+- 0 3300 2725"/>
                              <a:gd name="T5" fmla="*/ T4 w 910"/>
                              <a:gd name="T6" fmla="+- 0 -637 -755"/>
                              <a:gd name="T7" fmla="*/ -637 h 580"/>
                              <a:gd name="T8" fmla="+- 0 3312 2725"/>
                              <a:gd name="T9" fmla="*/ T8 w 910"/>
                              <a:gd name="T10" fmla="+- 0 -636 -755"/>
                              <a:gd name="T11" fmla="*/ -636 h 580"/>
                              <a:gd name="T12" fmla="+- 0 3325 2725"/>
                              <a:gd name="T13" fmla="*/ T12 w 910"/>
                              <a:gd name="T14" fmla="+- 0 -635 -755"/>
                              <a:gd name="T15" fmla="*/ -635 h 580"/>
                              <a:gd name="T16" fmla="+- 0 3388 2725"/>
                              <a:gd name="T17" fmla="*/ T16 w 910"/>
                              <a:gd name="T18" fmla="+- 0 -616 -755"/>
                              <a:gd name="T19" fmla="*/ -616 h 580"/>
                              <a:gd name="T20" fmla="+- 0 3444 2725"/>
                              <a:gd name="T21" fmla="*/ T20 w 910"/>
                              <a:gd name="T22" fmla="+- 0 -587 -755"/>
                              <a:gd name="T23" fmla="*/ -587 h 580"/>
                              <a:gd name="T24" fmla="+- 0 3505 2725"/>
                              <a:gd name="T25" fmla="*/ T24 w 910"/>
                              <a:gd name="T26" fmla="+- 0 -542 -755"/>
                              <a:gd name="T27" fmla="*/ -542 h 580"/>
                              <a:gd name="T28" fmla="+- 0 3568 2725"/>
                              <a:gd name="T29" fmla="*/ T28 w 910"/>
                              <a:gd name="T30" fmla="+- 0 -479 -755"/>
                              <a:gd name="T31" fmla="*/ -479 h 580"/>
                              <a:gd name="T32" fmla="+- 0 3588 2725"/>
                              <a:gd name="T33" fmla="*/ T32 w 910"/>
                              <a:gd name="T34" fmla="+- 0 -453 -755"/>
                              <a:gd name="T35" fmla="*/ -453 h 580"/>
                              <a:gd name="T36" fmla="+- 0 3606 2725"/>
                              <a:gd name="T37" fmla="*/ T36 w 910"/>
                              <a:gd name="T38" fmla="+- 0 -443 -755"/>
                              <a:gd name="T39" fmla="*/ -443 h 580"/>
                              <a:gd name="T40" fmla="+- 0 3626 2725"/>
                              <a:gd name="T41" fmla="*/ T40 w 910"/>
                              <a:gd name="T42" fmla="+- 0 -437 -755"/>
                              <a:gd name="T43" fmla="*/ -437 h 580"/>
                              <a:gd name="T44" fmla="+- 0 3628 2725"/>
                              <a:gd name="T45" fmla="*/ T44 w 910"/>
                              <a:gd name="T46" fmla="+- 0 -437 -755"/>
                              <a:gd name="T47" fmla="*/ -437 h 580"/>
                              <a:gd name="T48" fmla="+- 0 3631 2725"/>
                              <a:gd name="T49" fmla="*/ T48 w 910"/>
                              <a:gd name="T50" fmla="+- 0 -438 -755"/>
                              <a:gd name="T51" fmla="*/ -438 h 580"/>
                              <a:gd name="T52" fmla="+- 0 3634 2725"/>
                              <a:gd name="T53" fmla="*/ T52 w 910"/>
                              <a:gd name="T54" fmla="+- 0 -442 -755"/>
                              <a:gd name="T55" fmla="*/ -442 h 580"/>
                              <a:gd name="T56" fmla="+- 0 3635 2725"/>
                              <a:gd name="T57" fmla="*/ T56 w 910"/>
                              <a:gd name="T58" fmla="+- 0 -444 -755"/>
                              <a:gd name="T59" fmla="*/ -444 h 580"/>
                              <a:gd name="T60" fmla="+- 0 3634 2725"/>
                              <a:gd name="T61" fmla="*/ T60 w 910"/>
                              <a:gd name="T62" fmla="+- 0 -447 -755"/>
                              <a:gd name="T63" fmla="*/ -447 h 580"/>
                              <a:gd name="T64" fmla="+- 0 3597 2725"/>
                              <a:gd name="T65" fmla="*/ T64 w 910"/>
                              <a:gd name="T66" fmla="+- 0 -525 -755"/>
                              <a:gd name="T67" fmla="*/ -525 h 580"/>
                              <a:gd name="T68" fmla="+- 0 3546 2725"/>
                              <a:gd name="T69" fmla="*/ T68 w 910"/>
                              <a:gd name="T70" fmla="+- 0 -595 -755"/>
                              <a:gd name="T71" fmla="*/ -595 h 580"/>
                              <a:gd name="T72" fmla="+- 0 3507 2725"/>
                              <a:gd name="T73" fmla="*/ T72 w 910"/>
                              <a:gd name="T74" fmla="+- 0 -635 -755"/>
                              <a:gd name="T75" fmla="*/ -635 h 580"/>
                              <a:gd name="T76" fmla="+- 0 3504 2725"/>
                              <a:gd name="T77" fmla="*/ T76 w 910"/>
                              <a:gd name="T78" fmla="+- 0 -637 -755"/>
                              <a:gd name="T79" fmla="*/ -63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0" h="580">
                                <a:moveTo>
                                  <a:pt x="779" y="118"/>
                                </a:moveTo>
                                <a:lnTo>
                                  <a:pt x="575" y="118"/>
                                </a:lnTo>
                                <a:lnTo>
                                  <a:pt x="587" y="119"/>
                                </a:lnTo>
                                <a:lnTo>
                                  <a:pt x="600" y="120"/>
                                </a:lnTo>
                                <a:lnTo>
                                  <a:pt x="663" y="139"/>
                                </a:lnTo>
                                <a:lnTo>
                                  <a:pt x="719" y="168"/>
                                </a:lnTo>
                                <a:lnTo>
                                  <a:pt x="780" y="213"/>
                                </a:lnTo>
                                <a:lnTo>
                                  <a:pt x="843" y="276"/>
                                </a:lnTo>
                                <a:lnTo>
                                  <a:pt x="863" y="302"/>
                                </a:lnTo>
                                <a:lnTo>
                                  <a:pt x="881" y="312"/>
                                </a:lnTo>
                                <a:lnTo>
                                  <a:pt x="901" y="318"/>
                                </a:lnTo>
                                <a:lnTo>
                                  <a:pt x="903" y="318"/>
                                </a:lnTo>
                                <a:lnTo>
                                  <a:pt x="906" y="317"/>
                                </a:lnTo>
                                <a:lnTo>
                                  <a:pt x="909" y="313"/>
                                </a:lnTo>
                                <a:lnTo>
                                  <a:pt x="910" y="311"/>
                                </a:lnTo>
                                <a:lnTo>
                                  <a:pt x="909" y="308"/>
                                </a:lnTo>
                                <a:lnTo>
                                  <a:pt x="872" y="230"/>
                                </a:lnTo>
                                <a:lnTo>
                                  <a:pt x="821" y="160"/>
                                </a:lnTo>
                                <a:lnTo>
                                  <a:pt x="782" y="120"/>
                                </a:lnTo>
                                <a:lnTo>
                                  <a:pt x="779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CA8A8D4" id="Group_x0020_14" o:spid="_x0000_s1026" style="position:absolute;margin-left:136.25pt;margin-top:-37.7pt;width:46.7pt;height:47.05pt;z-index:251659264;mso-position-horizontal-relative:page" coordorigin="2725,-755" coordsize="934,9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">
              <v:group id="Group_x0020_15" o:spid="_x0000_s1027" style="position:absolute;left:2746;top:-397;width:914;height:583" coordorigin="2746,-397" coordsize="914,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shape id="Freeform_x0020_16" o:spid="_x0000_s1028" style="position:absolute;left:2746;top:-397;width:914;height:583;visibility:visible;mso-wrap-style:square;v-text-anchor:top" coordsize="914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7ad4xAAA&#10;ANoAAAAPAAAAZHJzL2Rvd25yZXYueG1sRI/dagIxFITvBd8hHMEbqdkuInY1ilgqSkHwB7w9bE43&#10;Wzcn203U9e2bQsHLYWa+YWaL1lbiRo0vHSt4HSYgiHOnSy4UnI4fLxMQPiBrrByTggd5WMy7nRlm&#10;2t15T7dDKESEsM9QgQmhzqT0uSGLfuhq4uh9ucZiiLIppG7wHuG2kmmSjKXFkuOCwZpWhvLL4WoV&#10;bMvq5zz4fk8/1zvzdj2nNFomA6X6vXY5BRGoDc/wf3ujFYzh70q8AX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2neMQAAADaAAAADwAAAAAAAAAAAAAAAACXAgAAZHJzL2Rv&#10;d25yZXYueG1sUEsFBgAAAAAEAAQA9QAAAIgDAAAAAA==&#10;" path="m6,263l4,264,,268,,270,1,273,38,352,89,421,150,480,221,527,300,560,384,579,442,583,481,581,555,569,625,546,690,512,748,469,754,464,336,464,324,463,264,449,191,414,130,369,67,305,46,279,29,269,9,263,6,263xe" fillcolor="#3d78bd" stroked="f">
                  <v:path arrowok="t" o:connecttype="custom" o:connectlocs="6,-134;4,-133;0,-129;0,-127;1,-124;38,-45;89,24;150,83;221,130;300,163;384,182;442,186;481,184;555,172;625,149;690,115;748,72;754,67;336,67;324,66;264,52;191,17;130,-28;67,-92;46,-118;29,-128;9,-134;6,-134" o:connectangles="0,0,0,0,0,0,0,0,0,0,0,0,0,0,0,0,0,0,0,0,0,0,0,0,0,0,0,0"/>
                </v:shape>
                <v:shape id="Freeform_x0020_17" o:spid="_x0000_s1029" style="position:absolute;left:2746;top:-397;width:914;height:583;visibility:visible;mso-wrap-style:square;v-text-anchor:top" coordsize="914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QLjxQAA&#10;ANoAAAAPAAAAZHJzL2Rvd25yZXYueG1sRI/dasJAFITvhb7DcgreSN00SH9SV5GKoghCo+DtIXua&#10;TZs9m2ZXjW/vCgUvh5n5hhlPO1uLE7W+cqzgeZiAIC6crrhUsN8tnt5A+ICssXZMCi7kYTp56I0x&#10;0+7MX3TKQykihH2GCkwITSalLwxZ9EPXEEfv27UWQ5RtKXWL5wi3tUyT5EVarDguGGzo01Dxmx+t&#10;gnVV/x0GP/N0s9ya9+MhpdEsGSjVf+xmHyACdeEe/m+vtIJXuF2JN0BO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+hAuPFAAAA2gAAAA8AAAAAAAAAAAAAAAAAlwIAAGRycy9k&#10;b3ducmV2LnhtbFBLBQYAAAAABAAEAPUAAACJAwAAAAA=&#10;" path="m239,243l234,244,231,246,227,264,226,282,226,298,251,360,295,402,360,441,373,447,375,452,336,464,754,464,775,444,799,418,822,389,825,384,531,384,511,383,448,375,387,357,333,328,285,291,244,246,242,244,239,243xe" fillcolor="#3d78bd" stroked="f">
                  <v:path arrowok="t" o:connecttype="custom" o:connectlocs="239,-154;234,-153;231,-151;227,-133;226,-115;226,-99;251,-37;295,5;360,44;373,50;375,55;336,67;754,67;775,47;799,21;822,-8;825,-13;531,-13;511,-14;448,-22;387,-40;333,-69;285,-106;244,-151;242,-153;239,-154" o:connectangles="0,0,0,0,0,0,0,0,0,0,0,0,0,0,0,0,0,0,0,0,0,0,0,0,0,0"/>
                </v:shape>
                <v:shape id="Freeform_x0020_18" o:spid="_x0000_s1030" style="position:absolute;left:2746;top:-397;width:914;height:583;visibility:visible;mso-wrap-style:square;v-text-anchor:top" coordsize="914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paRwQAA&#10;ANoAAAAPAAAAZHJzL2Rvd25yZXYueG1sRE9da8IwFH0f+B/CFXyRmVqGuM4ooigbgqAOfL0016ba&#10;3NQmavfvzYOwx8P5nsxaW4k7Nb50rGA4SEAQ506XXCj4PazexyB8QNZYOSYFf+RhNu28TTDT7sE7&#10;uu9DIWII+wwVmBDqTEqfG7LoB64mjtzJNRZDhE0hdYOPGG4rmSbJSFosOTYYrGlhKL/sb1bBT1ld&#10;j/3zMt2st+bzdkzpY570lep12/kXiEBt+Be/3N9aQdwar8QbIK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6WkcEAAADaAAAADwAAAAAAAAAAAAAAAACXAgAAZHJzL2Rvd25y&#10;ZXYueG1sUEsFBgAAAAAEAAQA9QAAAIUDAAAAAA==&#10;" path="m897,0l893,1,889,1,886,5,886,9,887,26,887,46,887,51,878,113,857,172,824,227,780,277,725,321,660,358,589,379,531,384,825,384,860,326,889,258,907,184,913,106,912,86,905,26,900,3,897,0xe" fillcolor="#3d78bd" stroked="f">
                  <v:path arrowok="t" o:connecttype="custom" o:connectlocs="897,-397;893,-396;889,-396;886,-392;886,-388;887,-371;887,-351;887,-346;878,-284;857,-225;824,-170;780,-120;725,-76;660,-39;589,-18;531,-13;825,-13;860,-71;889,-139;907,-213;913,-291;912,-311;905,-371;900,-394;897,-397" o:connectangles="0,0,0,0,0,0,0,0,0,0,0,0,0,0,0,0,0,0,0,0,0,0,0,0,0"/>
                </v:shape>
              </v:group>
              <v:group id="Group_x0020_19" o:spid="_x0000_s1031" style="position:absolute;left:2725;top:-755;width:910;height:580" coordorigin="2725,-755" coordsize="910,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shape id="Freeform_x0020_20" o:spid="_x0000_s1032" style="position:absolute;left:2725;top:-755;width:910;height:580;visibility:visible;mso-wrap-style:square;v-text-anchor:top" coordsize="910,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JVwwwAA&#10;ANsAAAAPAAAAZHJzL2Rvd25yZXYueG1sRI9Ba8JAEIXvQv/DMoXedKMFtdFVSmnAU9XUHzBkxySY&#10;nQ3ZNcb++s5B8DbDe/PeN+vt4BrVUxdqzwamkwQUceFtzaWB0282XoIKEdli45kM3CnAdvMyWmNq&#10;/Y2P1OexVBLCIUUDVYxtqnUoKnIYJr4lFu3sO4dR1q7UtsObhLtGz5Jkrh3WLA0VtvRVUXHJr87A&#10;UC9Cm+0xO5zyj353f//5/ivImLfX4XMFKtIQn+bH9c4KvtDLLzKA3v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QJVwwwAAANsAAAAPAAAAAAAAAAAAAAAAAJcCAABkcnMvZG93&#10;bnJldi54bWxQSwUGAAAAAAQABAD1AAAAhwMAAAAA&#10;" path="m469,0l394,6,322,24,254,52,193,90,138,137,91,193,53,255,25,323,7,397,,474,1,494,8,554,16,579,20,579,21,579,25,579,27,575,27,571,26,550,31,488,48,428,76,371,117,320,167,274,228,235,286,212,360,199,380,198,638,198,633,193,575,153,539,134,536,130,575,118,779,118,760,102,689,55,611,22,528,4,499,1,469,0xe" fillcolor="#00b096" stroked="f">
                  <v:path arrowok="t" o:connecttype="custom" o:connectlocs="469,-755;394,-749;322,-731;254,-703;193,-665;138,-618;91,-562;53,-500;25,-432;7,-358;0,-281;1,-261;8,-201;16,-176;20,-176;21,-176;25,-176;27,-180;27,-184;26,-205;31,-267;48,-327;76,-384;117,-435;167,-481;228,-520;286,-543;360,-556;380,-557;638,-557;633,-562;575,-602;539,-621;536,-625;575,-637;779,-637;760,-653;689,-700;611,-733;528,-751;499,-754;469,-755" o:connectangles="0,0,0,0,0,0,0,0,0,0,0,0,0,0,0,0,0,0,0,0,0,0,0,0,0,0,0,0,0,0,0,0,0,0,0,0,0,0,0,0,0,0"/>
                </v:shape>
                <v:shape id="Freeform_x0020_21" o:spid="_x0000_s1033" style="position:absolute;left:2725;top:-755;width:910;height:580;visibility:visible;mso-wrap-style:square;v-text-anchor:top" coordsize="910,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DDDrwQAA&#10;ANsAAAAPAAAAZHJzL2Rvd25yZXYueG1sRE/basJAEH0v+A/LFHyrGxV6iVlFxECeapvmA4bsmIRm&#10;Z0N2jYlf7wqFvs3hXCfZjaYVA/WusaxguYhAEJdWN1wpKH7Sl3cQziNrbC2Tgokc7LazpwRjba/8&#10;TUPuKxFC2MWooPa+i6V0ZU0G3cJ2xIE7296gD7CvpO7xGsJNK1dR9CoNNhwaauzoUFP5m1+MgrF5&#10;c116wvSryD+GbFp/Hm8lKTV/HvcbEJ5G/y/+c2c6zF/C45dw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www68EAAADbAAAADwAAAAAAAAAAAAAAAACXAgAAZHJzL2Rvd25y&#10;ZXYueG1sUEsFBgAAAAAEAAQA9QAAAIUDAAAAAA==&#10;" path="m638,198l380,198,400,198,421,200,485,211,542,233,594,264,640,304,669,337,671,338,677,337,679,335,683,317,685,300,685,284,660,222,648,207,638,198xe" fillcolor="#00b096" stroked="f">
                  <v:path arrowok="t" o:connecttype="custom" o:connectlocs="638,-557;380,-557;400,-557;421,-555;485,-544;542,-522;594,-491;640,-451;669,-418;671,-417;677,-418;679,-420;683,-438;685,-455;685,-471;660,-533;648,-548;638,-557" o:connectangles="0,0,0,0,0,0,0,0,0,0,0,0,0,0,0,0,0,0"/>
                </v:shape>
                <v:shape id="Freeform_x0020_22" o:spid="_x0000_s1034" style="position:absolute;left:2725;top:-755;width:910;height:580;visibility:visible;mso-wrap-style:square;v-text-anchor:top" coordsize="910,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3q6cvwAA&#10;ANsAAAAPAAAAZHJzL2Rvd25yZXYueG1sRE/NisIwEL4LvkMYwZumKqxrNYqIBU+7bvUBhmZsi82k&#10;NLFWn94sCN7m4/ud1aYzlWipcaVlBZNxBII4s7rkXMH5lIy+QTiPrLGyTAoe5GCz7vdWGGt75z9q&#10;U5+LEMIuRgWF93UspcsKMujGtiYO3MU2Bn2ATS51g/cQbio5jaIvabDk0FBgTbuCsmt6Mwq6cu7q&#10;5BeT4zldtIfH7Gf/zEip4aDbLkF46vxH/HYfdJg/hf9fwgFy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/erpy/AAAA2wAAAA8AAAAAAAAAAAAAAAAAlwIAAGRycy9kb3ducmV2&#10;LnhtbFBLBQYAAAAABAAEAPUAAACDAwAAAAA=&#10;" path="m779,118l575,118,587,119,600,120,663,139,719,168,780,213,843,276,863,302,881,312,901,318,903,318,906,317,909,313,910,311,909,308,872,230,821,160,782,120,779,118xe" fillcolor="#00b096" stroked="f">
                  <v:path arrowok="t" o:connecttype="custom" o:connectlocs="779,-637;575,-637;587,-636;600,-635;663,-616;719,-587;780,-542;843,-479;863,-453;881,-443;901,-437;903,-437;906,-438;909,-442;910,-444;909,-447;872,-525;821,-595;782,-635;779,-637" o:connectangles="0,0,0,0,0,0,0,0,0,0,0,0,0,0,0,0,0,0,0,0"/>
                </v:shape>
              </v:group>
              <w10:wrap anchorx="page"/>
            </v:group>
          </w:pict>
        </mc:Fallback>
      </mc:AlternateContent>
    </w: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33A6E0" wp14:editId="7156711E">
              <wp:simplePos x="0" y="0"/>
              <wp:positionH relativeFrom="page">
                <wp:posOffset>1502410</wp:posOffset>
              </wp:positionH>
              <wp:positionV relativeFrom="paragraph">
                <wp:posOffset>-469900</wp:posOffset>
              </wp:positionV>
              <wp:extent cx="1270" cy="591185"/>
              <wp:effectExtent l="3810" t="0" r="7620" b="1841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591185"/>
                        <a:chOff x="2366" y="-740"/>
                        <a:chExt cx="2" cy="931"/>
                      </a:xfrm>
                    </wpg:grpSpPr>
                    <wps:wsp>
                      <wps:cNvPr id="3" name="Freeform 24"/>
                      <wps:cNvSpPr>
                        <a:spLocks/>
                      </wps:cNvSpPr>
                      <wps:spPr bwMode="auto">
                        <a:xfrm>
                          <a:off x="2366" y="-740"/>
                          <a:ext cx="2" cy="931"/>
                        </a:xfrm>
                        <a:custGeom>
                          <a:avLst/>
                          <a:gdLst>
                            <a:gd name="T0" fmla="+- 0 -740 -740"/>
                            <a:gd name="T1" fmla="*/ -740 h 931"/>
                            <a:gd name="T2" fmla="+- 0 190 -740"/>
                            <a:gd name="T3" fmla="*/ 190 h 93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31">
                              <a:moveTo>
                                <a:pt x="0" y="0"/>
                              </a:moveTo>
                              <a:lnTo>
                                <a:pt x="0" y="930"/>
                              </a:lnTo>
                            </a:path>
                          </a:pathLst>
                        </a:custGeom>
                        <a:noFill/>
                        <a:ln w="10553">
                          <a:solidFill>
                            <a:srgbClr val="275B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8B90D66" id="Group_x0020_23" o:spid="_x0000_s1026" style="position:absolute;margin-left:118.3pt;margin-top:-36.95pt;width:.1pt;height:46.55pt;z-index:251660288;mso-position-horizontal-relative:page" coordorigin="2366,-740" coordsize="2,9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">
              <v:polyline id="Freeform_x0020_24" o:spid="_x0000_s1027" style="position:absolute;visibility:visible;mso-wrap-style:square;v-text-anchor:top" points="2366,-740,2366,190" coordsize="2,9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ys/wgAA&#10;ANoAAAAPAAAAZHJzL2Rvd25yZXYueG1sRI9Bi8IwFITvC/6H8ARv29R1WaUaRQRZxdOqB4/P5tlW&#10;m5fSxLb7740geBxm5htmtuhMKRqqXWFZwTCKQRCnVhecKTge1p8TEM4jaywtk4J/crCY9z5mmGjb&#10;8h81e5+JAGGXoILc+yqR0qU5GXSRrYiDd7G1QR9knUldYxvgppRfcfwjDRYcFnKsaJVTetvfjYKy&#10;Xd/T4S9vvzftdXvqduOqmZyVGvS75RSEp86/w6/2RisYwfNKu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nKz/CAAAA2gAAAA8AAAAAAAAAAAAAAAAAlwIAAGRycy9kb3du&#10;cmV2LnhtbFBLBQYAAAAABAAEAPUAAACGAwAAAAA=&#10;" filled="f" strokecolor="#275baa" strokeweight="10553emu">
                <v:path arrowok="t" o:connecttype="custom" o:connectlocs="0,-740;0,190" o:connectangles="0,0"/>
              </v:polyline>
              <w10:wrap anchorx="page"/>
            </v:group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6795BF95" wp14:editId="76E399A8">
          <wp:simplePos x="0" y="0"/>
          <wp:positionH relativeFrom="page">
            <wp:posOffset>880110</wp:posOffset>
          </wp:positionH>
          <wp:positionV relativeFrom="paragraph">
            <wp:posOffset>-469900</wp:posOffset>
          </wp:positionV>
          <wp:extent cx="426085" cy="589915"/>
          <wp:effectExtent l="0" t="0" r="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edium"/>
        <w:color w:val="3D78BD"/>
        <w:spacing w:val="8"/>
        <w:w w:val="80"/>
        <w:sz w:val="12"/>
      </w:rPr>
      <w:t xml:space="preserve">SERVICIOS FUNERARIOS </w:t>
    </w:r>
    <w:r>
      <w:rPr>
        <w:rFonts w:ascii="Futura Medium"/>
        <w:color w:val="3D78BD"/>
        <w:spacing w:val="4"/>
        <w:w w:val="80"/>
        <w:sz w:val="12"/>
      </w:rPr>
      <w:t>DE</w:t>
    </w:r>
    <w:r>
      <w:rPr>
        <w:rFonts w:ascii="Futura Medium"/>
        <w:color w:val="3D78BD"/>
        <w:spacing w:val="17"/>
        <w:w w:val="80"/>
        <w:sz w:val="12"/>
      </w:rPr>
      <w:t xml:space="preserve"> </w:t>
    </w:r>
    <w:r>
      <w:rPr>
        <w:rFonts w:ascii="Futura Medium"/>
        <w:color w:val="3D78BD"/>
        <w:spacing w:val="10"/>
        <w:w w:val="80"/>
        <w:sz w:val="12"/>
      </w:rPr>
      <w:t>MADRID</w:t>
    </w:r>
  </w:p>
  <w:p w14:paraId="301058AF" w14:textId="77777777" w:rsidR="00B667BC" w:rsidRDefault="00B667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A58"/>
    <w:multiLevelType w:val="hybridMultilevel"/>
    <w:tmpl w:val="5972D16A"/>
    <w:lvl w:ilvl="0" w:tplc="0EB8FF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21205"/>
    <w:multiLevelType w:val="hybridMultilevel"/>
    <w:tmpl w:val="ADAABF0A"/>
    <w:lvl w:ilvl="0" w:tplc="2D0C9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4003"/>
    <w:multiLevelType w:val="hybridMultilevel"/>
    <w:tmpl w:val="C4DA56B0"/>
    <w:lvl w:ilvl="0" w:tplc="9F7A850A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F465E"/>
    <w:multiLevelType w:val="hybridMultilevel"/>
    <w:tmpl w:val="75D4D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quel Blanco">
    <w15:presenceInfo w15:providerId="None" w15:userId="Raquel Blan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39"/>
    <w:rsid w:val="000104CF"/>
    <w:rsid w:val="00042267"/>
    <w:rsid w:val="0005199F"/>
    <w:rsid w:val="0006692D"/>
    <w:rsid w:val="000779D4"/>
    <w:rsid w:val="00091F98"/>
    <w:rsid w:val="000A0E33"/>
    <w:rsid w:val="000E0D53"/>
    <w:rsid w:val="001078D6"/>
    <w:rsid w:val="0013799E"/>
    <w:rsid w:val="001524BE"/>
    <w:rsid w:val="001659B0"/>
    <w:rsid w:val="00177E1E"/>
    <w:rsid w:val="00181D92"/>
    <w:rsid w:val="001B22D4"/>
    <w:rsid w:val="0020657C"/>
    <w:rsid w:val="00212729"/>
    <w:rsid w:val="002164D8"/>
    <w:rsid w:val="00235976"/>
    <w:rsid w:val="00246C5F"/>
    <w:rsid w:val="002B298A"/>
    <w:rsid w:val="002B4931"/>
    <w:rsid w:val="002C7768"/>
    <w:rsid w:val="002D06CE"/>
    <w:rsid w:val="002D6165"/>
    <w:rsid w:val="002E12E8"/>
    <w:rsid w:val="002F0980"/>
    <w:rsid w:val="00323FE0"/>
    <w:rsid w:val="0033119C"/>
    <w:rsid w:val="00356775"/>
    <w:rsid w:val="00364073"/>
    <w:rsid w:val="00385B2B"/>
    <w:rsid w:val="0039732B"/>
    <w:rsid w:val="003A3D2D"/>
    <w:rsid w:val="003D3DA4"/>
    <w:rsid w:val="0041304A"/>
    <w:rsid w:val="00415CA6"/>
    <w:rsid w:val="00421FD3"/>
    <w:rsid w:val="0042544F"/>
    <w:rsid w:val="004D551D"/>
    <w:rsid w:val="004E5D88"/>
    <w:rsid w:val="00543F69"/>
    <w:rsid w:val="005564DB"/>
    <w:rsid w:val="00580A0C"/>
    <w:rsid w:val="005902A0"/>
    <w:rsid w:val="005D49C3"/>
    <w:rsid w:val="005D6787"/>
    <w:rsid w:val="005E690B"/>
    <w:rsid w:val="005F719A"/>
    <w:rsid w:val="0061129C"/>
    <w:rsid w:val="00626739"/>
    <w:rsid w:val="00654E26"/>
    <w:rsid w:val="0068010B"/>
    <w:rsid w:val="00694FB9"/>
    <w:rsid w:val="006B4ED2"/>
    <w:rsid w:val="00716989"/>
    <w:rsid w:val="00725A4B"/>
    <w:rsid w:val="00734DDE"/>
    <w:rsid w:val="00742270"/>
    <w:rsid w:val="007523BA"/>
    <w:rsid w:val="007550B2"/>
    <w:rsid w:val="00776B7E"/>
    <w:rsid w:val="00792757"/>
    <w:rsid w:val="007B3639"/>
    <w:rsid w:val="007D0CFE"/>
    <w:rsid w:val="007D1CBC"/>
    <w:rsid w:val="007F1C91"/>
    <w:rsid w:val="008448D6"/>
    <w:rsid w:val="00853B66"/>
    <w:rsid w:val="008703A3"/>
    <w:rsid w:val="00891EFC"/>
    <w:rsid w:val="008C0017"/>
    <w:rsid w:val="008C50CE"/>
    <w:rsid w:val="008C7DAF"/>
    <w:rsid w:val="008D20F8"/>
    <w:rsid w:val="008D39BB"/>
    <w:rsid w:val="008F5923"/>
    <w:rsid w:val="009063D4"/>
    <w:rsid w:val="00916473"/>
    <w:rsid w:val="009463ED"/>
    <w:rsid w:val="0097093E"/>
    <w:rsid w:val="00995828"/>
    <w:rsid w:val="00995B00"/>
    <w:rsid w:val="00997FA2"/>
    <w:rsid w:val="009C370E"/>
    <w:rsid w:val="009F693A"/>
    <w:rsid w:val="00A11BC8"/>
    <w:rsid w:val="00A15A6C"/>
    <w:rsid w:val="00A538B2"/>
    <w:rsid w:val="00AA78B9"/>
    <w:rsid w:val="00B2719C"/>
    <w:rsid w:val="00B667BC"/>
    <w:rsid w:val="00B77D7B"/>
    <w:rsid w:val="00B96375"/>
    <w:rsid w:val="00BB7388"/>
    <w:rsid w:val="00BC4327"/>
    <w:rsid w:val="00BE5166"/>
    <w:rsid w:val="00BF0EA8"/>
    <w:rsid w:val="00BF75FD"/>
    <w:rsid w:val="00C1385C"/>
    <w:rsid w:val="00C515AA"/>
    <w:rsid w:val="00C52E39"/>
    <w:rsid w:val="00CC01B4"/>
    <w:rsid w:val="00D116D0"/>
    <w:rsid w:val="00D302DC"/>
    <w:rsid w:val="00D42DF6"/>
    <w:rsid w:val="00D47A41"/>
    <w:rsid w:val="00DB1BD1"/>
    <w:rsid w:val="00DB3A0E"/>
    <w:rsid w:val="00E03D3C"/>
    <w:rsid w:val="00E422D8"/>
    <w:rsid w:val="00EC0B8A"/>
    <w:rsid w:val="00EC26E0"/>
    <w:rsid w:val="00F11A12"/>
    <w:rsid w:val="00F12BC2"/>
    <w:rsid w:val="00F34972"/>
    <w:rsid w:val="00F446EF"/>
    <w:rsid w:val="00F46239"/>
    <w:rsid w:val="00F5705F"/>
    <w:rsid w:val="00F62D32"/>
    <w:rsid w:val="00F6699E"/>
    <w:rsid w:val="00FA405E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87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  <w:ind w:left="6373"/>
    </w:pPr>
    <w:rPr>
      <w:rFonts w:ascii="Futura Medium" w:eastAsia="Futura Medium" w:hAnsi="Futura Medium"/>
      <w:sz w:val="19"/>
      <w:szCs w:val="19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67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67BC"/>
  </w:style>
  <w:style w:type="paragraph" w:styleId="Piedepgina">
    <w:name w:val="footer"/>
    <w:basedOn w:val="Normal"/>
    <w:link w:val="PiedepginaCar"/>
    <w:uiPriority w:val="99"/>
    <w:unhideWhenUsed/>
    <w:rsid w:val="00B667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7BC"/>
  </w:style>
  <w:style w:type="paragraph" w:styleId="NormalWeb">
    <w:name w:val="Normal (Web)"/>
    <w:basedOn w:val="Normal"/>
    <w:uiPriority w:val="99"/>
    <w:unhideWhenUsed/>
    <w:rsid w:val="00B667BC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1078D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078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4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4D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rsid w:val="008F5923"/>
    <w:rPr>
      <w:color w:val="605E5C"/>
      <w:shd w:val="clear" w:color="auto" w:fill="E1DFDD"/>
    </w:rPr>
  </w:style>
  <w:style w:type="paragraph" w:customStyle="1" w:styleId="Default">
    <w:name w:val="Default"/>
    <w:rsid w:val="009463ED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ascementerioalmudena.sfmadr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PLANTILLA-WORD.indd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PLANTILLA-WORD.indd</dc:title>
  <dc:creator>Marketing</dc:creator>
  <cp:lastModifiedBy>Raquel Blanco</cp:lastModifiedBy>
  <cp:revision>6</cp:revision>
  <cp:lastPrinted>2019-05-27T09:52:00Z</cp:lastPrinted>
  <dcterms:created xsi:type="dcterms:W3CDTF">2019-05-30T06:35:00Z</dcterms:created>
  <dcterms:modified xsi:type="dcterms:W3CDTF">2019-06-12T08:14:00Z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2019-01-11T00:00:00Z</vt:filetime>
  </property>
</Properties>
</file>